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51BB" w14:textId="77777777" w:rsidR="00AF5A94" w:rsidRDefault="00AF5A94" w:rsidP="00847814">
      <w:pPr>
        <w:spacing w:after="0" w:line="240" w:lineRule="auto"/>
        <w:jc w:val="center"/>
        <w:rPr>
          <w:rFonts w:ascii="Arial" w:hAnsi="Arial" w:cs="Arial"/>
          <w:b/>
          <w:sz w:val="28"/>
          <w:szCs w:val="28"/>
        </w:rPr>
      </w:pPr>
    </w:p>
    <w:p w14:paraId="21381BF3" w14:textId="08F47F1F" w:rsidR="00AF5A94" w:rsidRDefault="00AF5A94" w:rsidP="00847814">
      <w:pPr>
        <w:spacing w:after="0" w:line="240" w:lineRule="auto"/>
        <w:jc w:val="center"/>
        <w:rPr>
          <w:rFonts w:ascii="Arial" w:hAnsi="Arial" w:cs="Arial"/>
          <w:b/>
          <w:sz w:val="28"/>
          <w:szCs w:val="28"/>
        </w:rPr>
      </w:pPr>
      <w:ins w:id="0" w:author="MODARESI, Kamran (LONDON NORTH WEST UNIVERSITY HEALTHCARE NHS TRUST)" w:date="2022-10-11T14:05:00Z">
        <w:r>
          <w:rPr>
            <w:rFonts w:ascii="Arial" w:hAnsi="Arial" w:cs="Arial"/>
            <w:noProof/>
            <w:sz w:val="24"/>
            <w:szCs w:val="24"/>
            <w:lang w:eastAsia="en-GB"/>
          </w:rPr>
          <w:drawing>
            <wp:inline distT="0" distB="0" distL="0" distR="0" wp14:anchorId="093C98F7" wp14:editId="470D99AA">
              <wp:extent cx="5731510" cy="1907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07540"/>
                      </a:xfrm>
                      <a:prstGeom prst="rect">
                        <a:avLst/>
                      </a:prstGeom>
                    </pic:spPr>
                  </pic:pic>
                </a:graphicData>
              </a:graphic>
            </wp:inline>
          </w:drawing>
        </w:r>
      </w:ins>
    </w:p>
    <w:p w14:paraId="7BDB768B" w14:textId="77777777" w:rsidR="0051127B" w:rsidRDefault="0051127B" w:rsidP="00847814">
      <w:pPr>
        <w:spacing w:after="0" w:line="240" w:lineRule="auto"/>
        <w:jc w:val="center"/>
        <w:rPr>
          <w:rFonts w:ascii="Arial" w:hAnsi="Arial" w:cs="Arial"/>
          <w:b/>
          <w:sz w:val="28"/>
          <w:szCs w:val="28"/>
        </w:rPr>
      </w:pPr>
    </w:p>
    <w:p w14:paraId="4F3D6D29" w14:textId="36231B4F" w:rsidR="00847814" w:rsidRPr="00CD5263" w:rsidRDefault="00847814" w:rsidP="00847814">
      <w:pPr>
        <w:spacing w:after="0" w:line="240" w:lineRule="auto"/>
        <w:jc w:val="center"/>
        <w:rPr>
          <w:rFonts w:ascii="Arial" w:hAnsi="Arial" w:cs="Arial"/>
          <w:b/>
          <w:sz w:val="28"/>
          <w:szCs w:val="28"/>
        </w:rPr>
      </w:pPr>
      <w:r w:rsidRPr="00CD5263">
        <w:rPr>
          <w:rFonts w:ascii="Arial" w:hAnsi="Arial" w:cs="Arial"/>
          <w:b/>
          <w:sz w:val="28"/>
          <w:szCs w:val="28"/>
        </w:rPr>
        <w:t>Vascular Technology Professional Performance Guidelines</w:t>
      </w:r>
    </w:p>
    <w:p w14:paraId="0291AA9F" w14:textId="77777777" w:rsidR="00847814" w:rsidRPr="00CD5263" w:rsidRDefault="00847814" w:rsidP="00847814">
      <w:pPr>
        <w:spacing w:after="0" w:line="240" w:lineRule="auto"/>
        <w:jc w:val="center"/>
        <w:rPr>
          <w:rFonts w:ascii="Arial" w:hAnsi="Arial" w:cs="Arial"/>
          <w:b/>
          <w:sz w:val="28"/>
          <w:szCs w:val="28"/>
        </w:rPr>
      </w:pPr>
    </w:p>
    <w:p w14:paraId="294B3861" w14:textId="446DDD12" w:rsidR="00847814" w:rsidRDefault="00847814" w:rsidP="00847814">
      <w:pPr>
        <w:spacing w:after="0" w:line="240" w:lineRule="auto"/>
        <w:jc w:val="center"/>
        <w:rPr>
          <w:rFonts w:ascii="Arial" w:hAnsi="Arial" w:cs="Arial"/>
          <w:b/>
          <w:sz w:val="28"/>
          <w:szCs w:val="28"/>
        </w:rPr>
      </w:pPr>
      <w:r w:rsidRPr="00CD5263">
        <w:rPr>
          <w:rFonts w:ascii="Arial" w:hAnsi="Arial" w:cs="Arial"/>
          <w:b/>
          <w:sz w:val="28"/>
          <w:szCs w:val="28"/>
        </w:rPr>
        <w:t xml:space="preserve">Duplex Ultrasound Examination Post- creation of Dialysis </w:t>
      </w:r>
      <w:r w:rsidR="003E70E2" w:rsidRPr="00CD5263">
        <w:rPr>
          <w:rFonts w:ascii="Arial" w:hAnsi="Arial" w:cs="Arial"/>
          <w:b/>
          <w:sz w:val="28"/>
          <w:szCs w:val="28"/>
        </w:rPr>
        <w:t xml:space="preserve">Arterio-Venous </w:t>
      </w:r>
      <w:r w:rsidRPr="00CD5263">
        <w:rPr>
          <w:rFonts w:ascii="Arial" w:hAnsi="Arial" w:cs="Arial"/>
          <w:b/>
          <w:sz w:val="28"/>
          <w:szCs w:val="28"/>
        </w:rPr>
        <w:t xml:space="preserve">Fistulas (AVF) and </w:t>
      </w:r>
      <w:r w:rsidR="003E70E2" w:rsidRPr="00CD5263">
        <w:rPr>
          <w:rFonts w:ascii="Arial" w:hAnsi="Arial" w:cs="Arial"/>
          <w:b/>
          <w:sz w:val="28"/>
          <w:szCs w:val="28"/>
        </w:rPr>
        <w:t xml:space="preserve">Arterio-Venous </w:t>
      </w:r>
      <w:r w:rsidRPr="00CD5263">
        <w:rPr>
          <w:rFonts w:ascii="Arial" w:hAnsi="Arial" w:cs="Arial"/>
          <w:b/>
          <w:sz w:val="28"/>
          <w:szCs w:val="28"/>
        </w:rPr>
        <w:t>Grafts (AVG)</w:t>
      </w:r>
    </w:p>
    <w:p w14:paraId="45C6CEB6" w14:textId="7EE3B59E" w:rsidR="00AF5A94" w:rsidRDefault="00AF5A94" w:rsidP="00847814">
      <w:pPr>
        <w:spacing w:after="0" w:line="240" w:lineRule="auto"/>
        <w:jc w:val="center"/>
        <w:rPr>
          <w:rFonts w:ascii="Arial" w:hAnsi="Arial" w:cs="Arial"/>
          <w:b/>
          <w:sz w:val="28"/>
          <w:szCs w:val="28"/>
        </w:rPr>
      </w:pPr>
    </w:p>
    <w:p w14:paraId="2E198387" w14:textId="77777777" w:rsidR="004340EE" w:rsidRDefault="004340EE" w:rsidP="004340EE">
      <w:pPr>
        <w:spacing w:after="0" w:line="240" w:lineRule="auto"/>
        <w:jc w:val="center"/>
        <w:rPr>
          <w:rFonts w:ascii="Arial" w:hAnsi="Arial" w:cs="Arial"/>
          <w:b/>
          <w:sz w:val="24"/>
          <w:szCs w:val="24"/>
        </w:rPr>
      </w:pPr>
    </w:p>
    <w:p w14:paraId="23D78F56" w14:textId="77777777" w:rsidR="004340EE" w:rsidRPr="008D18F5" w:rsidRDefault="004340EE" w:rsidP="004340EE">
      <w:pPr>
        <w:keepNext/>
        <w:keepLines/>
        <w:spacing w:before="480" w:after="0"/>
        <w:jc w:val="center"/>
        <w:outlineLvl w:val="0"/>
        <w:rPr>
          <w:rFonts w:ascii="Arial" w:eastAsiaTheme="majorEastAsia" w:hAnsi="Arial" w:cs="Arial"/>
          <w:b/>
          <w:bCs/>
          <w:color w:val="2F5496" w:themeColor="accent1" w:themeShade="BF"/>
          <w:sz w:val="24"/>
          <w:szCs w:val="24"/>
        </w:rPr>
      </w:pPr>
      <w:r w:rsidRPr="00E0639B">
        <w:rPr>
          <w:rFonts w:ascii="Arial" w:eastAsiaTheme="majorEastAsia" w:hAnsi="Arial" w:cs="Arial"/>
          <w:b/>
          <w:bCs/>
          <w:noProof/>
          <w:color w:val="FFFFFF" w:themeColor="background1"/>
          <w:sz w:val="24"/>
          <w:szCs w:val="24"/>
        </w:rPr>
        <mc:AlternateContent>
          <mc:Choice Requires="wps">
            <w:drawing>
              <wp:anchor distT="0" distB="0" distL="114300" distR="114300" simplePos="0" relativeHeight="251661312" behindDoc="0" locked="0" layoutInCell="1" allowOverlap="1" wp14:anchorId="3372363F" wp14:editId="6E9302B0">
                <wp:simplePos x="0" y="0"/>
                <wp:positionH relativeFrom="margin">
                  <wp:posOffset>-105309</wp:posOffset>
                </wp:positionH>
                <wp:positionV relativeFrom="paragraph">
                  <wp:posOffset>249936</wp:posOffset>
                </wp:positionV>
                <wp:extent cx="5994044" cy="1809750"/>
                <wp:effectExtent l="19050" t="19050" r="26035" b="19050"/>
                <wp:wrapNone/>
                <wp:docPr id="3" name="Rectangle 3"/>
                <wp:cNvGraphicFramePr/>
                <a:graphic xmlns:a="http://schemas.openxmlformats.org/drawingml/2006/main">
                  <a:graphicData uri="http://schemas.microsoft.com/office/word/2010/wordprocessingShape">
                    <wps:wsp>
                      <wps:cNvSpPr/>
                      <wps:spPr>
                        <a:xfrm>
                          <a:off x="0" y="0"/>
                          <a:ext cx="5994044" cy="18097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1EB25" id="Rectangle 3" o:spid="_x0000_s1026" style="position:absolute;margin-left:-8.3pt;margin-top:19.7pt;width:471.9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" filled="f" strokecolor="#0070c0" strokeweight="2.25pt">
                <w10:wrap anchorx="margin"/>
              </v:rect>
            </w:pict>
          </mc:Fallback>
        </mc:AlternateContent>
      </w:r>
    </w:p>
    <w:p w14:paraId="1FA2AB8D" w14:textId="7A9A7C08" w:rsidR="004340EE" w:rsidRPr="004D4424" w:rsidRDefault="004340EE" w:rsidP="004340EE">
      <w:pPr>
        <w:jc w:val="center"/>
        <w:rPr>
          <w:rFonts w:ascii="Arial" w:hAnsi="Arial" w:cs="Arial"/>
        </w:rPr>
      </w:pPr>
      <w:r w:rsidRPr="004D4424">
        <w:rPr>
          <w:rFonts w:ascii="Arial" w:hAnsi="Arial" w:cs="Arial"/>
        </w:rPr>
        <w:t>Publication date:</w:t>
      </w:r>
      <w:r>
        <w:rPr>
          <w:rFonts w:ascii="Arial" w:hAnsi="Arial" w:cs="Arial"/>
        </w:rPr>
        <w:t xml:space="preserve"> January 2023</w:t>
      </w:r>
    </w:p>
    <w:p w14:paraId="3E9BFF20" w14:textId="45B4DE5A" w:rsidR="004340EE" w:rsidRPr="004D4424" w:rsidRDefault="004340EE" w:rsidP="004340EE">
      <w:pPr>
        <w:jc w:val="center"/>
        <w:rPr>
          <w:rFonts w:ascii="Arial" w:hAnsi="Arial" w:cs="Arial"/>
        </w:rPr>
      </w:pPr>
      <w:r w:rsidRPr="004D4424">
        <w:rPr>
          <w:rFonts w:ascii="Arial" w:hAnsi="Arial" w:cs="Arial"/>
        </w:rPr>
        <w:t>Review date:</w:t>
      </w:r>
      <w:r>
        <w:rPr>
          <w:rFonts w:ascii="Arial" w:hAnsi="Arial" w:cs="Arial"/>
        </w:rPr>
        <w:t xml:space="preserve"> January 2026</w:t>
      </w:r>
    </w:p>
    <w:p w14:paraId="019747FB" w14:textId="77777777" w:rsidR="004340EE" w:rsidRPr="004D4424" w:rsidRDefault="004340EE" w:rsidP="004340EE">
      <w:pPr>
        <w:jc w:val="center"/>
        <w:rPr>
          <w:rFonts w:ascii="Arial" w:hAnsi="Arial" w:cs="Arial"/>
        </w:rPr>
      </w:pPr>
      <w:r w:rsidRPr="004D4424">
        <w:rPr>
          <w:rFonts w:ascii="Arial" w:hAnsi="Arial" w:cs="Arial"/>
        </w:rPr>
        <w:t>Document version number:</w:t>
      </w:r>
      <w:r>
        <w:rPr>
          <w:rFonts w:ascii="Arial" w:hAnsi="Arial" w:cs="Arial"/>
        </w:rPr>
        <w:t xml:space="preserve"> V1.0</w:t>
      </w:r>
    </w:p>
    <w:p w14:paraId="23B11FC8" w14:textId="77777777" w:rsidR="004340EE" w:rsidRDefault="004340EE" w:rsidP="004340EE">
      <w:pPr>
        <w:pStyle w:val="Default"/>
        <w:jc w:val="center"/>
        <w:rPr>
          <w:sz w:val="22"/>
          <w:szCs w:val="22"/>
        </w:rPr>
      </w:pPr>
      <w:r w:rsidRPr="004D4424">
        <w:rPr>
          <w:sz w:val="22"/>
          <w:szCs w:val="22"/>
        </w:rPr>
        <w:t>Suggestions for improvement of this guideline are welcome and should be sent to the Chair of the PSC</w:t>
      </w:r>
    </w:p>
    <w:p w14:paraId="5D1D0CF4" w14:textId="77777777" w:rsidR="004340EE" w:rsidRPr="004D4424" w:rsidRDefault="004340EE" w:rsidP="004340EE">
      <w:pPr>
        <w:pStyle w:val="Default"/>
        <w:jc w:val="center"/>
        <w:rPr>
          <w:sz w:val="22"/>
          <w:szCs w:val="22"/>
        </w:rPr>
      </w:pPr>
      <w:r w:rsidRPr="004D4424">
        <w:rPr>
          <w:sz w:val="22"/>
          <w:szCs w:val="22"/>
        </w:rPr>
        <w:t>see www.svtgbi.org.uk for current Chair details.</w:t>
      </w:r>
    </w:p>
    <w:p w14:paraId="46DFC486" w14:textId="77777777" w:rsidR="00AF5A94" w:rsidRPr="00CD5263" w:rsidRDefault="00AF5A94" w:rsidP="004340EE">
      <w:pPr>
        <w:spacing w:after="0" w:line="240" w:lineRule="auto"/>
        <w:rPr>
          <w:rFonts w:ascii="Arial" w:hAnsi="Arial" w:cs="Arial"/>
          <w:b/>
          <w:sz w:val="28"/>
          <w:szCs w:val="28"/>
        </w:rPr>
      </w:pPr>
    </w:p>
    <w:p w14:paraId="45BEB7EF" w14:textId="77777777" w:rsidR="00847814" w:rsidRPr="00CD5263" w:rsidRDefault="00847814" w:rsidP="00847814">
      <w:pPr>
        <w:spacing w:after="0" w:line="240" w:lineRule="auto"/>
        <w:jc w:val="center"/>
        <w:rPr>
          <w:rFonts w:ascii="Arial" w:hAnsi="Arial" w:cs="Arial"/>
          <w:sz w:val="28"/>
          <w:szCs w:val="28"/>
        </w:rPr>
      </w:pPr>
    </w:p>
    <w:p w14:paraId="40A31C5F" w14:textId="77777777" w:rsidR="00847814" w:rsidRPr="00E6574F" w:rsidRDefault="00847814" w:rsidP="00755483">
      <w:pPr>
        <w:spacing w:after="0" w:line="240" w:lineRule="auto"/>
        <w:jc w:val="both"/>
        <w:rPr>
          <w:rFonts w:ascii="Arial" w:hAnsi="Arial" w:cs="Arial"/>
          <w:sz w:val="24"/>
          <w:szCs w:val="24"/>
        </w:rPr>
      </w:pPr>
    </w:p>
    <w:p w14:paraId="4C844C77" w14:textId="49CB1349" w:rsidR="00847814" w:rsidRDefault="00847814" w:rsidP="00755483">
      <w:pPr>
        <w:spacing w:after="0" w:line="240" w:lineRule="auto"/>
        <w:jc w:val="both"/>
        <w:rPr>
          <w:rFonts w:ascii="Arial" w:hAnsi="Arial" w:cs="Arial"/>
          <w:b/>
          <w:sz w:val="24"/>
          <w:szCs w:val="24"/>
        </w:rPr>
      </w:pPr>
      <w:r w:rsidRPr="00D37A90">
        <w:rPr>
          <w:rFonts w:ascii="Arial" w:hAnsi="Arial" w:cs="Arial"/>
          <w:b/>
          <w:sz w:val="24"/>
          <w:szCs w:val="24"/>
        </w:rPr>
        <w:t>Introduction</w:t>
      </w:r>
    </w:p>
    <w:p w14:paraId="0EAFBFE6" w14:textId="77777777" w:rsidR="00FE48E2" w:rsidRPr="00D37A90" w:rsidRDefault="00FE48E2" w:rsidP="00755483">
      <w:pPr>
        <w:spacing w:after="0" w:line="240" w:lineRule="auto"/>
        <w:jc w:val="both"/>
        <w:rPr>
          <w:rFonts w:ascii="Arial" w:hAnsi="Arial" w:cs="Arial"/>
          <w:b/>
          <w:sz w:val="24"/>
          <w:szCs w:val="24"/>
        </w:rPr>
      </w:pPr>
    </w:p>
    <w:p w14:paraId="0A7656E9" w14:textId="5622E392" w:rsidR="00847814" w:rsidRDefault="00847814" w:rsidP="00755483">
      <w:pPr>
        <w:spacing w:after="0" w:line="240" w:lineRule="auto"/>
        <w:jc w:val="both"/>
        <w:rPr>
          <w:rFonts w:ascii="Arial" w:hAnsi="Arial" w:cs="Arial"/>
          <w:sz w:val="24"/>
          <w:szCs w:val="24"/>
        </w:rPr>
      </w:pPr>
      <w:r w:rsidRPr="00E6574F">
        <w:rPr>
          <w:rFonts w:ascii="Arial" w:hAnsi="Arial" w:cs="Arial"/>
          <w:sz w:val="24"/>
          <w:szCs w:val="24"/>
        </w:rPr>
        <w:t>This guideline was prepared by the Professional Standards Committee (PSC) of the Society for Vascular Technology (SVT) as a template</w:t>
      </w:r>
      <w:r>
        <w:rPr>
          <w:rFonts w:ascii="Arial" w:hAnsi="Arial" w:cs="Arial"/>
          <w:sz w:val="24"/>
          <w:szCs w:val="24"/>
        </w:rPr>
        <w:t xml:space="preserve"> to aid the clinical vascular scientist / vascular sonographer and other interested parties.  It can be used in conjunction with local protocols agreed </w:t>
      </w:r>
      <w:r w:rsidR="001D3E57">
        <w:rPr>
          <w:rFonts w:ascii="Arial" w:hAnsi="Arial" w:cs="Arial"/>
          <w:sz w:val="24"/>
          <w:szCs w:val="24"/>
        </w:rPr>
        <w:t>with R</w:t>
      </w:r>
      <w:r>
        <w:rPr>
          <w:rFonts w:ascii="Arial" w:hAnsi="Arial" w:cs="Arial"/>
          <w:sz w:val="24"/>
          <w:szCs w:val="24"/>
        </w:rPr>
        <w:t>enal and</w:t>
      </w:r>
      <w:r w:rsidR="001D3E57">
        <w:rPr>
          <w:rFonts w:ascii="Arial" w:hAnsi="Arial" w:cs="Arial"/>
          <w:sz w:val="24"/>
          <w:szCs w:val="24"/>
        </w:rPr>
        <w:t>/</w:t>
      </w:r>
      <w:r>
        <w:rPr>
          <w:rFonts w:ascii="Arial" w:hAnsi="Arial" w:cs="Arial"/>
          <w:sz w:val="24"/>
          <w:szCs w:val="24"/>
        </w:rPr>
        <w:t xml:space="preserve">or </w:t>
      </w:r>
      <w:r w:rsidR="001D3E57">
        <w:rPr>
          <w:rFonts w:ascii="Arial" w:hAnsi="Arial" w:cs="Arial"/>
          <w:sz w:val="24"/>
          <w:szCs w:val="24"/>
        </w:rPr>
        <w:t>V</w:t>
      </w:r>
      <w:r>
        <w:rPr>
          <w:rFonts w:ascii="Arial" w:hAnsi="Arial" w:cs="Arial"/>
          <w:sz w:val="24"/>
          <w:szCs w:val="24"/>
        </w:rPr>
        <w:t xml:space="preserve">ascular departments.  It may be used in part or in its entirety with suitable additions made by local policy implementors, and should be read in combination with the following SVT guideline when setting up a fistula </w:t>
      </w:r>
      <w:r w:rsidR="001D3E57">
        <w:rPr>
          <w:rFonts w:ascii="Arial" w:hAnsi="Arial" w:cs="Arial"/>
          <w:sz w:val="24"/>
          <w:szCs w:val="24"/>
        </w:rPr>
        <w:t>ultrasound assessment</w:t>
      </w:r>
      <w:r>
        <w:rPr>
          <w:rFonts w:ascii="Arial" w:hAnsi="Arial" w:cs="Arial"/>
          <w:sz w:val="24"/>
          <w:szCs w:val="24"/>
        </w:rPr>
        <w:t xml:space="preserve"> service:</w:t>
      </w:r>
    </w:p>
    <w:p w14:paraId="78F0EEC6" w14:textId="77777777" w:rsidR="00847814" w:rsidRDefault="00847814" w:rsidP="00755483">
      <w:pPr>
        <w:spacing w:after="0" w:line="240" w:lineRule="auto"/>
        <w:jc w:val="both"/>
        <w:rPr>
          <w:rFonts w:ascii="Arial" w:hAnsi="Arial" w:cs="Arial"/>
          <w:sz w:val="24"/>
          <w:szCs w:val="24"/>
        </w:rPr>
      </w:pPr>
    </w:p>
    <w:p w14:paraId="4E0522BB" w14:textId="1381333B" w:rsidR="00847814" w:rsidRPr="00FB71F4" w:rsidRDefault="00847814" w:rsidP="00755483">
      <w:pPr>
        <w:pStyle w:val="ListParagraph"/>
        <w:numPr>
          <w:ilvl w:val="0"/>
          <w:numId w:val="1"/>
        </w:numPr>
        <w:spacing w:after="0" w:line="240" w:lineRule="auto"/>
        <w:jc w:val="both"/>
        <w:rPr>
          <w:rFonts w:ascii="Arial" w:hAnsi="Arial" w:cs="Arial"/>
          <w:sz w:val="24"/>
          <w:szCs w:val="24"/>
        </w:rPr>
      </w:pPr>
      <w:r w:rsidRPr="00FB71F4">
        <w:rPr>
          <w:rFonts w:ascii="Arial" w:hAnsi="Arial" w:cs="Arial"/>
          <w:sz w:val="24"/>
          <w:szCs w:val="24"/>
        </w:rPr>
        <w:t>Vascular Ultrasound Service Specifications</w:t>
      </w:r>
      <w:r w:rsidRPr="00FB71F4">
        <w:rPr>
          <w:rFonts w:ascii="Arial" w:hAnsi="Arial" w:cs="Arial"/>
          <w:sz w:val="24"/>
          <w:szCs w:val="24"/>
          <w:vertAlign w:val="superscript"/>
        </w:rPr>
        <w:t>1</w:t>
      </w:r>
    </w:p>
    <w:p w14:paraId="36124311" w14:textId="77777777" w:rsidR="00847814" w:rsidDel="002805ED" w:rsidRDefault="00847814" w:rsidP="00755483">
      <w:pPr>
        <w:spacing w:after="0" w:line="240" w:lineRule="auto"/>
        <w:jc w:val="both"/>
        <w:rPr>
          <w:del w:id="1" w:author="MODARESI, Kamran (LONDON NORTH WEST UNIVERSITY HEALTHCARE NHS TRUST)" w:date="2022-10-12T15:10:00Z"/>
          <w:rFonts w:ascii="Arial" w:hAnsi="Arial" w:cs="Arial"/>
          <w:sz w:val="24"/>
          <w:szCs w:val="24"/>
        </w:rPr>
      </w:pPr>
    </w:p>
    <w:p w14:paraId="7C1F54F8" w14:textId="77777777" w:rsidR="00847814" w:rsidRDefault="00847814" w:rsidP="00755483">
      <w:pPr>
        <w:spacing w:after="0" w:line="240" w:lineRule="auto"/>
        <w:jc w:val="both"/>
        <w:rPr>
          <w:rFonts w:ascii="Arial" w:hAnsi="Arial" w:cs="Arial"/>
          <w:sz w:val="24"/>
          <w:szCs w:val="24"/>
        </w:rPr>
      </w:pPr>
    </w:p>
    <w:p w14:paraId="19649000" w14:textId="687E262E" w:rsidR="00E541BA" w:rsidRDefault="00847814" w:rsidP="00755483">
      <w:pPr>
        <w:spacing w:after="0" w:line="240" w:lineRule="auto"/>
        <w:jc w:val="both"/>
        <w:rPr>
          <w:rFonts w:ascii="Arial" w:hAnsi="Arial" w:cs="Arial"/>
          <w:sz w:val="24"/>
          <w:szCs w:val="24"/>
        </w:rPr>
      </w:pPr>
      <w:r>
        <w:rPr>
          <w:rFonts w:ascii="Arial" w:hAnsi="Arial" w:cs="Arial"/>
          <w:sz w:val="24"/>
          <w:szCs w:val="24"/>
        </w:rPr>
        <w:lastRenderedPageBreak/>
        <w:t>In addition, the SVU publication</w:t>
      </w:r>
      <w:r w:rsidR="00E541BA">
        <w:rPr>
          <w:rFonts w:ascii="Arial" w:hAnsi="Arial" w:cs="Arial"/>
          <w:sz w:val="24"/>
          <w:szCs w:val="24"/>
        </w:rPr>
        <w:t>s</w:t>
      </w:r>
      <w:r>
        <w:rPr>
          <w:rFonts w:ascii="Arial" w:hAnsi="Arial" w:cs="Arial"/>
          <w:sz w:val="24"/>
          <w:szCs w:val="24"/>
        </w:rPr>
        <w:t xml:space="preserve"> </w:t>
      </w:r>
      <w:r w:rsidR="00DF3BAD">
        <w:rPr>
          <w:rFonts w:ascii="Arial" w:hAnsi="Arial" w:cs="Arial"/>
          <w:sz w:val="24"/>
          <w:szCs w:val="24"/>
          <w:vertAlign w:val="superscript"/>
        </w:rPr>
        <w:t>2</w:t>
      </w:r>
      <w:r w:rsidR="00E541BA">
        <w:rPr>
          <w:rFonts w:ascii="Arial" w:hAnsi="Arial" w:cs="Arial"/>
          <w:sz w:val="24"/>
          <w:szCs w:val="24"/>
          <w:vertAlign w:val="superscript"/>
        </w:rPr>
        <w:t xml:space="preserve"> 3 4</w:t>
      </w:r>
      <w:r>
        <w:rPr>
          <w:rFonts w:ascii="Arial" w:hAnsi="Arial" w:cs="Arial"/>
          <w:sz w:val="24"/>
          <w:szCs w:val="24"/>
        </w:rPr>
        <w:t xml:space="preserve"> provide </w:t>
      </w:r>
      <w:r w:rsidR="00A966E9">
        <w:rPr>
          <w:rFonts w:ascii="Arial" w:hAnsi="Arial" w:cs="Arial"/>
          <w:sz w:val="24"/>
          <w:szCs w:val="24"/>
        </w:rPr>
        <w:t xml:space="preserve">further </w:t>
      </w:r>
      <w:r>
        <w:rPr>
          <w:rFonts w:ascii="Arial" w:hAnsi="Arial" w:cs="Arial"/>
          <w:sz w:val="24"/>
          <w:szCs w:val="24"/>
        </w:rPr>
        <w:t>detail</w:t>
      </w:r>
      <w:r w:rsidR="00E541BA">
        <w:rPr>
          <w:rFonts w:ascii="Arial" w:hAnsi="Arial" w:cs="Arial"/>
          <w:sz w:val="24"/>
          <w:szCs w:val="24"/>
        </w:rPr>
        <w:t>ed</w:t>
      </w:r>
      <w:r>
        <w:rPr>
          <w:rFonts w:ascii="Arial" w:hAnsi="Arial" w:cs="Arial"/>
          <w:sz w:val="24"/>
          <w:szCs w:val="24"/>
        </w:rPr>
        <w:t xml:space="preserve"> </w:t>
      </w:r>
      <w:r w:rsidR="00A966E9">
        <w:rPr>
          <w:rFonts w:ascii="Arial" w:hAnsi="Arial" w:cs="Arial"/>
          <w:sz w:val="24"/>
          <w:szCs w:val="24"/>
        </w:rPr>
        <w:t>guidance in relation to assessment p</w:t>
      </w:r>
      <w:r w:rsidR="00B1555A">
        <w:rPr>
          <w:rFonts w:ascii="Arial" w:hAnsi="Arial" w:cs="Arial"/>
          <w:sz w:val="24"/>
          <w:szCs w:val="24"/>
        </w:rPr>
        <w:t>ost</w:t>
      </w:r>
      <w:r w:rsidR="00A966E9">
        <w:rPr>
          <w:rFonts w:ascii="Arial" w:hAnsi="Arial" w:cs="Arial"/>
          <w:sz w:val="24"/>
          <w:szCs w:val="24"/>
        </w:rPr>
        <w:t xml:space="preserve"> creation of </w:t>
      </w:r>
      <w:r>
        <w:rPr>
          <w:rFonts w:ascii="Arial" w:hAnsi="Arial" w:cs="Arial"/>
          <w:sz w:val="24"/>
          <w:szCs w:val="24"/>
        </w:rPr>
        <w:t xml:space="preserve">fistulas.  </w:t>
      </w:r>
    </w:p>
    <w:p w14:paraId="3E3D6FAF" w14:textId="77777777" w:rsidR="0029309E" w:rsidRDefault="0029309E" w:rsidP="00755483">
      <w:pPr>
        <w:spacing w:after="0" w:line="240" w:lineRule="auto"/>
        <w:jc w:val="both"/>
        <w:rPr>
          <w:rFonts w:ascii="Arial" w:hAnsi="Arial" w:cs="Arial"/>
          <w:sz w:val="24"/>
          <w:szCs w:val="24"/>
        </w:rPr>
      </w:pPr>
    </w:p>
    <w:p w14:paraId="590BAB99" w14:textId="135EFDDB" w:rsidR="00847814" w:rsidRDefault="00847814" w:rsidP="00755483">
      <w:pPr>
        <w:spacing w:after="0" w:line="240" w:lineRule="auto"/>
        <w:jc w:val="both"/>
        <w:rPr>
          <w:rFonts w:ascii="Arial" w:hAnsi="Arial" w:cs="Arial"/>
          <w:sz w:val="24"/>
          <w:szCs w:val="24"/>
        </w:rPr>
      </w:pPr>
      <w:r>
        <w:rPr>
          <w:rFonts w:ascii="Arial" w:hAnsi="Arial" w:cs="Arial"/>
          <w:sz w:val="24"/>
          <w:szCs w:val="24"/>
        </w:rPr>
        <w:t xml:space="preserve">Suggestions for improving this guideline are welcome and should be sent to the Chair of the PSC; see </w:t>
      </w:r>
      <w:hyperlink r:id="rId9" w:history="1">
        <w:r w:rsidR="00B1555A" w:rsidRPr="00551D6E">
          <w:rPr>
            <w:rStyle w:val="Hyperlink"/>
            <w:rFonts w:ascii="Arial" w:hAnsi="Arial" w:cs="Arial"/>
            <w:sz w:val="24"/>
            <w:szCs w:val="24"/>
          </w:rPr>
          <w:t>www.svtgbi.org.uk</w:t>
        </w:r>
      </w:hyperlink>
      <w:r>
        <w:rPr>
          <w:rFonts w:ascii="Arial" w:hAnsi="Arial" w:cs="Arial"/>
          <w:sz w:val="24"/>
          <w:szCs w:val="24"/>
        </w:rPr>
        <w:t xml:space="preserve"> for current Chair details.</w:t>
      </w:r>
    </w:p>
    <w:p w14:paraId="693D0233" w14:textId="334A4EA0" w:rsidR="0036330F" w:rsidRDefault="0036330F" w:rsidP="00755483">
      <w:pPr>
        <w:spacing w:line="240" w:lineRule="auto"/>
        <w:jc w:val="both"/>
      </w:pPr>
    </w:p>
    <w:p w14:paraId="51C429F4" w14:textId="77777777" w:rsidR="007F4AB8" w:rsidRPr="00244183" w:rsidRDefault="007F4AB8" w:rsidP="00755483">
      <w:pPr>
        <w:spacing w:after="0" w:line="240" w:lineRule="auto"/>
        <w:jc w:val="both"/>
        <w:rPr>
          <w:rFonts w:ascii="Arial" w:hAnsi="Arial" w:cs="Arial"/>
          <w:b/>
          <w:sz w:val="24"/>
          <w:szCs w:val="24"/>
        </w:rPr>
      </w:pPr>
      <w:bookmarkStart w:id="2" w:name="_Hlk108773905"/>
      <w:r w:rsidRPr="00244183">
        <w:rPr>
          <w:rFonts w:ascii="Arial" w:hAnsi="Arial" w:cs="Arial"/>
          <w:b/>
          <w:sz w:val="24"/>
          <w:szCs w:val="24"/>
        </w:rPr>
        <w:t>Purpose</w:t>
      </w:r>
    </w:p>
    <w:p w14:paraId="1C1913D2" w14:textId="40186FBE" w:rsidR="007F4AB8" w:rsidRDefault="007F4AB8" w:rsidP="00755483">
      <w:pPr>
        <w:spacing w:after="0" w:line="240" w:lineRule="auto"/>
        <w:jc w:val="both"/>
        <w:rPr>
          <w:rFonts w:ascii="Arial" w:hAnsi="Arial" w:cs="Arial"/>
          <w:sz w:val="24"/>
          <w:szCs w:val="24"/>
        </w:rPr>
      </w:pPr>
      <w:r>
        <w:rPr>
          <w:rFonts w:ascii="Arial" w:hAnsi="Arial" w:cs="Arial"/>
          <w:sz w:val="24"/>
          <w:szCs w:val="24"/>
        </w:rPr>
        <w:t xml:space="preserve">Access to the vascular system is essential in patients with renal failure, in whom haemodialysis (HD) is required.  The </w:t>
      </w:r>
      <w:r w:rsidR="00BE3AD9">
        <w:rPr>
          <w:rFonts w:ascii="Arial" w:hAnsi="Arial" w:cs="Arial"/>
          <w:sz w:val="24"/>
          <w:szCs w:val="24"/>
        </w:rPr>
        <w:t>ideal</w:t>
      </w:r>
      <w:r>
        <w:rPr>
          <w:rFonts w:ascii="Arial" w:hAnsi="Arial" w:cs="Arial"/>
          <w:sz w:val="24"/>
          <w:szCs w:val="24"/>
        </w:rPr>
        <w:t xml:space="preserve"> form of access is a surgically created autogenous arterio-venous fistula (AVF), where an anastomosis is created between an artery and a vein.  Sometimes a synthetic graft joins the artery and vein to create an arterio-venous dialysis graft (AVG).</w:t>
      </w:r>
    </w:p>
    <w:p w14:paraId="091A2CB2" w14:textId="77777777" w:rsidR="007F4AB8" w:rsidRDefault="007F4AB8" w:rsidP="00755483">
      <w:pPr>
        <w:spacing w:after="0" w:line="240" w:lineRule="auto"/>
        <w:jc w:val="both"/>
        <w:rPr>
          <w:rFonts w:ascii="Arial" w:hAnsi="Arial" w:cs="Arial"/>
          <w:sz w:val="24"/>
          <w:szCs w:val="24"/>
        </w:rPr>
      </w:pPr>
    </w:p>
    <w:p w14:paraId="4C314E21" w14:textId="5C294FBF" w:rsidR="007F4AB8" w:rsidRDefault="007F4AB8" w:rsidP="00755483">
      <w:pPr>
        <w:spacing w:after="0" w:line="240" w:lineRule="auto"/>
        <w:jc w:val="both"/>
        <w:rPr>
          <w:rFonts w:ascii="Arial" w:hAnsi="Arial" w:cs="Arial"/>
          <w:sz w:val="24"/>
          <w:szCs w:val="24"/>
        </w:rPr>
      </w:pPr>
      <w:r>
        <w:rPr>
          <w:rFonts w:ascii="Arial" w:hAnsi="Arial" w:cs="Arial"/>
          <w:sz w:val="24"/>
          <w:szCs w:val="24"/>
        </w:rPr>
        <w:t>Th</w:t>
      </w:r>
      <w:r w:rsidR="00BE3AD9">
        <w:rPr>
          <w:rFonts w:ascii="Arial" w:hAnsi="Arial" w:cs="Arial"/>
          <w:sz w:val="24"/>
          <w:szCs w:val="24"/>
        </w:rPr>
        <w:t xml:space="preserve">is </w:t>
      </w:r>
      <w:r>
        <w:rPr>
          <w:rFonts w:ascii="Arial" w:hAnsi="Arial" w:cs="Arial"/>
          <w:sz w:val="24"/>
          <w:szCs w:val="24"/>
        </w:rPr>
        <w:t xml:space="preserve">allows for high </w:t>
      </w:r>
      <w:r w:rsidR="00BE3AD9">
        <w:rPr>
          <w:rFonts w:ascii="Arial" w:hAnsi="Arial" w:cs="Arial"/>
          <w:sz w:val="24"/>
          <w:szCs w:val="24"/>
        </w:rPr>
        <w:t>volumes of</w:t>
      </w:r>
      <w:r>
        <w:rPr>
          <w:rFonts w:ascii="Arial" w:hAnsi="Arial" w:cs="Arial"/>
          <w:sz w:val="24"/>
          <w:szCs w:val="24"/>
        </w:rPr>
        <w:t xml:space="preserve"> blood flow in an easily accessible vessel (vein or graft), which is ideal for the repeated needle punctures required to divert blood to a dialysis machine.  </w:t>
      </w:r>
      <w:r w:rsidR="00A265CE">
        <w:rPr>
          <w:rFonts w:ascii="Arial" w:hAnsi="Arial" w:cs="Arial"/>
          <w:sz w:val="24"/>
          <w:szCs w:val="24"/>
        </w:rPr>
        <w:t>The</w:t>
      </w:r>
      <w:r>
        <w:rPr>
          <w:rFonts w:ascii="Arial" w:hAnsi="Arial" w:cs="Arial"/>
          <w:sz w:val="24"/>
          <w:szCs w:val="24"/>
        </w:rPr>
        <w:t xml:space="preserve"> </w:t>
      </w:r>
      <w:r w:rsidR="00BE3AD9">
        <w:rPr>
          <w:rFonts w:ascii="Arial" w:hAnsi="Arial" w:cs="Arial"/>
          <w:sz w:val="24"/>
          <w:szCs w:val="24"/>
        </w:rPr>
        <w:t xml:space="preserve">majority of </w:t>
      </w:r>
      <w:r>
        <w:rPr>
          <w:rFonts w:ascii="Arial" w:hAnsi="Arial" w:cs="Arial"/>
          <w:sz w:val="24"/>
          <w:szCs w:val="24"/>
        </w:rPr>
        <w:t>AVF</w:t>
      </w:r>
      <w:r w:rsidR="00BE3AD9">
        <w:rPr>
          <w:rFonts w:ascii="Arial" w:hAnsi="Arial" w:cs="Arial"/>
          <w:sz w:val="24"/>
          <w:szCs w:val="24"/>
        </w:rPr>
        <w:t>s and AVGs are</w:t>
      </w:r>
      <w:r>
        <w:rPr>
          <w:rFonts w:ascii="Arial" w:hAnsi="Arial" w:cs="Arial"/>
          <w:sz w:val="24"/>
          <w:szCs w:val="24"/>
        </w:rPr>
        <w:t xml:space="preserve"> created in </w:t>
      </w:r>
      <w:r w:rsidR="00BE3AD9">
        <w:rPr>
          <w:rFonts w:ascii="Arial" w:hAnsi="Arial" w:cs="Arial"/>
          <w:sz w:val="24"/>
          <w:szCs w:val="24"/>
        </w:rPr>
        <w:t>the upper limb</w:t>
      </w:r>
      <w:r>
        <w:rPr>
          <w:rFonts w:ascii="Arial" w:hAnsi="Arial" w:cs="Arial"/>
          <w:sz w:val="24"/>
          <w:szCs w:val="24"/>
        </w:rPr>
        <w:t xml:space="preserve">, </w:t>
      </w:r>
      <w:r w:rsidR="00BE3AD9">
        <w:rPr>
          <w:rFonts w:ascii="Arial" w:hAnsi="Arial" w:cs="Arial"/>
          <w:sz w:val="24"/>
          <w:szCs w:val="24"/>
        </w:rPr>
        <w:t xml:space="preserve">however if all upper limb options are exhausted the thigh </w:t>
      </w:r>
      <w:r w:rsidR="00A265CE">
        <w:rPr>
          <w:rFonts w:ascii="Arial" w:hAnsi="Arial" w:cs="Arial"/>
          <w:sz w:val="24"/>
          <w:szCs w:val="24"/>
        </w:rPr>
        <w:t xml:space="preserve">or abdomen may be utilised. The new </w:t>
      </w:r>
      <w:r w:rsidR="002866EC">
        <w:rPr>
          <w:rFonts w:ascii="Arial" w:hAnsi="Arial" w:cs="Arial"/>
          <w:sz w:val="24"/>
          <w:szCs w:val="24"/>
        </w:rPr>
        <w:t xml:space="preserve">AVF </w:t>
      </w:r>
      <w:r w:rsidR="00A265CE">
        <w:rPr>
          <w:rFonts w:ascii="Arial" w:hAnsi="Arial" w:cs="Arial"/>
          <w:sz w:val="24"/>
          <w:szCs w:val="24"/>
        </w:rPr>
        <w:t>conduit</w:t>
      </w:r>
      <w:r>
        <w:rPr>
          <w:rFonts w:ascii="Arial" w:hAnsi="Arial" w:cs="Arial"/>
          <w:sz w:val="24"/>
          <w:szCs w:val="24"/>
        </w:rPr>
        <w:t xml:space="preserve"> takes time to “mature” as the “arterialised” draining vein enlarges in response to increased flow.  Typically, this takes about two months.</w:t>
      </w:r>
    </w:p>
    <w:p w14:paraId="1A8F1AF0" w14:textId="5E62DC9B" w:rsidR="007F4AB8" w:rsidRDefault="007F4AB8" w:rsidP="00755483">
      <w:pPr>
        <w:spacing w:after="0" w:line="240" w:lineRule="auto"/>
        <w:jc w:val="both"/>
        <w:rPr>
          <w:rFonts w:ascii="Arial" w:hAnsi="Arial" w:cs="Arial"/>
          <w:sz w:val="24"/>
          <w:szCs w:val="24"/>
        </w:rPr>
      </w:pPr>
    </w:p>
    <w:p w14:paraId="0DA0C9F2" w14:textId="77777777" w:rsidR="00BE3AD9" w:rsidRDefault="00BE3AD9" w:rsidP="00755483">
      <w:pPr>
        <w:spacing w:after="0" w:line="240" w:lineRule="auto"/>
        <w:jc w:val="both"/>
        <w:rPr>
          <w:rFonts w:ascii="Arial" w:hAnsi="Arial" w:cs="Arial"/>
          <w:sz w:val="24"/>
          <w:szCs w:val="24"/>
        </w:rPr>
      </w:pPr>
      <w:r>
        <w:rPr>
          <w:rFonts w:ascii="Arial" w:hAnsi="Arial" w:cs="Arial"/>
          <w:sz w:val="24"/>
          <w:szCs w:val="24"/>
        </w:rPr>
        <w:t>Duplex ultrasound is used to assess the suitability of upper or lower limb arteries and veins prior to and post AVF or AVG formation for HD.</w:t>
      </w:r>
    </w:p>
    <w:p w14:paraId="11B5FC68" w14:textId="77777777" w:rsidR="00BE3AD9" w:rsidRDefault="00BE3AD9" w:rsidP="00755483">
      <w:pPr>
        <w:spacing w:after="0" w:line="240" w:lineRule="auto"/>
        <w:jc w:val="both"/>
        <w:rPr>
          <w:rFonts w:ascii="Arial" w:hAnsi="Arial" w:cs="Arial"/>
          <w:sz w:val="24"/>
          <w:szCs w:val="24"/>
        </w:rPr>
      </w:pPr>
    </w:p>
    <w:bookmarkEnd w:id="2"/>
    <w:p w14:paraId="7F091F95" w14:textId="77777777" w:rsidR="007F4AB8" w:rsidRDefault="007F4AB8" w:rsidP="00755483">
      <w:pPr>
        <w:spacing w:after="0" w:line="240" w:lineRule="auto"/>
        <w:jc w:val="both"/>
        <w:rPr>
          <w:rFonts w:ascii="Arial" w:hAnsi="Arial" w:cs="Arial"/>
          <w:sz w:val="24"/>
          <w:szCs w:val="24"/>
        </w:rPr>
      </w:pPr>
    </w:p>
    <w:p w14:paraId="1C0D9263" w14:textId="77777777" w:rsidR="007F4AB8" w:rsidRPr="000431AF" w:rsidRDefault="007F4AB8" w:rsidP="00755483">
      <w:pPr>
        <w:spacing w:after="0" w:line="240" w:lineRule="auto"/>
        <w:jc w:val="both"/>
        <w:rPr>
          <w:rFonts w:ascii="Arial" w:hAnsi="Arial" w:cs="Arial"/>
          <w:b/>
          <w:sz w:val="24"/>
          <w:szCs w:val="24"/>
        </w:rPr>
      </w:pPr>
      <w:bookmarkStart w:id="3" w:name="_Hlk108773940"/>
      <w:r w:rsidRPr="000431AF">
        <w:rPr>
          <w:rFonts w:ascii="Arial" w:hAnsi="Arial" w:cs="Arial"/>
          <w:b/>
          <w:sz w:val="24"/>
          <w:szCs w:val="24"/>
        </w:rPr>
        <w:t>Common Indications</w:t>
      </w:r>
    </w:p>
    <w:p w14:paraId="60E0BEF6" w14:textId="77777777" w:rsidR="00F2351C" w:rsidRDefault="00F2351C" w:rsidP="00755483">
      <w:pPr>
        <w:spacing w:after="0" w:line="240" w:lineRule="auto"/>
        <w:jc w:val="both"/>
        <w:rPr>
          <w:rFonts w:ascii="Arial" w:hAnsi="Arial" w:cs="Arial"/>
          <w:sz w:val="24"/>
          <w:szCs w:val="24"/>
        </w:rPr>
      </w:pPr>
    </w:p>
    <w:p w14:paraId="4FB5B229" w14:textId="3780BD08" w:rsidR="007F4AB8" w:rsidRDefault="007F4AB8" w:rsidP="00755483">
      <w:pPr>
        <w:spacing w:after="0" w:line="240" w:lineRule="auto"/>
        <w:jc w:val="both"/>
        <w:rPr>
          <w:rFonts w:ascii="Arial" w:hAnsi="Arial" w:cs="Arial"/>
          <w:sz w:val="24"/>
          <w:szCs w:val="24"/>
        </w:rPr>
      </w:pPr>
      <w:r>
        <w:rPr>
          <w:rFonts w:ascii="Arial" w:hAnsi="Arial" w:cs="Arial"/>
          <w:sz w:val="24"/>
          <w:szCs w:val="24"/>
        </w:rPr>
        <w:t>Common indications for performing th</w:t>
      </w:r>
      <w:r w:rsidR="000241A3">
        <w:rPr>
          <w:rFonts w:ascii="Arial" w:hAnsi="Arial" w:cs="Arial"/>
          <w:sz w:val="24"/>
          <w:szCs w:val="24"/>
        </w:rPr>
        <w:t>ese</w:t>
      </w:r>
      <w:r>
        <w:rPr>
          <w:rFonts w:ascii="Arial" w:hAnsi="Arial" w:cs="Arial"/>
          <w:sz w:val="24"/>
          <w:szCs w:val="24"/>
        </w:rPr>
        <w:t xml:space="preserve"> examination</w:t>
      </w:r>
      <w:r w:rsidR="000241A3">
        <w:rPr>
          <w:rFonts w:ascii="Arial" w:hAnsi="Arial" w:cs="Arial"/>
          <w:sz w:val="24"/>
          <w:szCs w:val="24"/>
        </w:rPr>
        <w:t>s</w:t>
      </w:r>
      <w:r>
        <w:rPr>
          <w:rFonts w:ascii="Arial" w:hAnsi="Arial" w:cs="Arial"/>
          <w:sz w:val="24"/>
          <w:szCs w:val="24"/>
        </w:rPr>
        <w:t xml:space="preserve"> include:</w:t>
      </w:r>
    </w:p>
    <w:p w14:paraId="0880B2B4" w14:textId="77777777" w:rsidR="007F4AB8" w:rsidRDefault="007F4AB8" w:rsidP="00755483">
      <w:pPr>
        <w:spacing w:after="0" w:line="240" w:lineRule="auto"/>
        <w:jc w:val="both"/>
        <w:rPr>
          <w:rFonts w:ascii="Arial" w:hAnsi="Arial" w:cs="Arial"/>
          <w:sz w:val="24"/>
          <w:szCs w:val="24"/>
        </w:rPr>
      </w:pPr>
    </w:p>
    <w:bookmarkEnd w:id="3"/>
    <w:p w14:paraId="109CF960" w14:textId="2CE50D36" w:rsidR="000241A3" w:rsidRDefault="000241A3" w:rsidP="0075548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f</w:t>
      </w:r>
      <w:r w:rsidRPr="000241A3">
        <w:rPr>
          <w:rFonts w:ascii="Arial" w:hAnsi="Arial" w:cs="Arial"/>
          <w:sz w:val="24"/>
          <w:szCs w:val="24"/>
        </w:rPr>
        <w:t xml:space="preserve">ailing </w:t>
      </w:r>
      <w:r w:rsidR="007F4AB8" w:rsidRPr="000241A3">
        <w:rPr>
          <w:rFonts w:ascii="Arial" w:hAnsi="Arial" w:cs="Arial"/>
          <w:sz w:val="24"/>
          <w:szCs w:val="24"/>
        </w:rPr>
        <w:t>AVF</w:t>
      </w:r>
      <w:r w:rsidRPr="000241A3">
        <w:rPr>
          <w:rFonts w:ascii="Arial" w:hAnsi="Arial" w:cs="Arial"/>
          <w:sz w:val="24"/>
          <w:szCs w:val="24"/>
        </w:rPr>
        <w:t xml:space="preserve"> or AVG</w:t>
      </w:r>
      <w:r>
        <w:rPr>
          <w:rFonts w:ascii="Arial" w:hAnsi="Arial" w:cs="Arial"/>
          <w:sz w:val="24"/>
          <w:szCs w:val="24"/>
        </w:rPr>
        <w:t xml:space="preserve"> </w:t>
      </w:r>
      <w:r w:rsidRPr="000F7F47">
        <w:rPr>
          <w:rFonts w:ascii="Arial" w:hAnsi="Arial" w:cs="Arial"/>
          <w:sz w:val="24"/>
          <w:szCs w:val="24"/>
        </w:rPr>
        <w:t>(</w:t>
      </w:r>
      <w:proofErr w:type="gramStart"/>
      <w:r w:rsidR="0051127B" w:rsidRPr="000F7F47">
        <w:rPr>
          <w:rFonts w:ascii="Arial" w:hAnsi="Arial" w:cs="Arial"/>
          <w:i/>
          <w:sz w:val="24"/>
          <w:szCs w:val="24"/>
        </w:rPr>
        <w:t>e.</w:t>
      </w:r>
      <w:r w:rsidR="0051127B" w:rsidRPr="000F7F47">
        <w:rPr>
          <w:rFonts w:ascii="Arial" w:hAnsi="Arial" w:cs="Arial"/>
          <w:sz w:val="24"/>
          <w:szCs w:val="24"/>
        </w:rPr>
        <w:t>g.</w:t>
      </w:r>
      <w:proofErr w:type="gramEnd"/>
      <w:r w:rsidRPr="000F7F47">
        <w:rPr>
          <w:rFonts w:ascii="Arial" w:hAnsi="Arial" w:cs="Arial"/>
          <w:sz w:val="24"/>
          <w:szCs w:val="24"/>
        </w:rPr>
        <w:t xml:space="preserve"> low flow on transonic assessment or during dialysis)</w:t>
      </w:r>
    </w:p>
    <w:p w14:paraId="42FB0415" w14:textId="11D544B1" w:rsidR="000241A3" w:rsidRPr="000241A3" w:rsidRDefault="000241A3" w:rsidP="00755483">
      <w:pPr>
        <w:pStyle w:val="ListParagraph"/>
        <w:numPr>
          <w:ilvl w:val="0"/>
          <w:numId w:val="2"/>
        </w:numPr>
        <w:spacing w:after="0" w:line="240" w:lineRule="auto"/>
        <w:jc w:val="both"/>
        <w:rPr>
          <w:rFonts w:ascii="Arial" w:hAnsi="Arial" w:cs="Arial"/>
          <w:sz w:val="24"/>
          <w:szCs w:val="24"/>
        </w:rPr>
      </w:pPr>
      <w:r w:rsidRPr="000241A3">
        <w:rPr>
          <w:rFonts w:ascii="Arial" w:hAnsi="Arial" w:cs="Arial"/>
          <w:sz w:val="24"/>
          <w:szCs w:val="24"/>
        </w:rPr>
        <w:t xml:space="preserve">post-operative </w:t>
      </w:r>
      <w:r w:rsidR="00035399" w:rsidRPr="000F7F47">
        <w:rPr>
          <w:rFonts w:ascii="Arial" w:hAnsi="Arial" w:cs="Arial"/>
          <w:sz w:val="24"/>
          <w:szCs w:val="24"/>
        </w:rPr>
        <w:t>(</w:t>
      </w:r>
      <w:proofErr w:type="gramStart"/>
      <w:r w:rsidR="0051127B" w:rsidRPr="000F7F47">
        <w:rPr>
          <w:rFonts w:ascii="Arial" w:hAnsi="Arial" w:cs="Arial"/>
          <w:i/>
          <w:sz w:val="24"/>
          <w:szCs w:val="24"/>
        </w:rPr>
        <w:t>e.</w:t>
      </w:r>
      <w:r w:rsidR="0051127B" w:rsidRPr="000F7F47">
        <w:rPr>
          <w:rFonts w:ascii="Arial" w:hAnsi="Arial" w:cs="Arial"/>
          <w:sz w:val="24"/>
          <w:szCs w:val="24"/>
        </w:rPr>
        <w:t>g.</w:t>
      </w:r>
      <w:proofErr w:type="gramEnd"/>
      <w:r w:rsidR="00035399" w:rsidRPr="000F7F47">
        <w:rPr>
          <w:rFonts w:ascii="Arial" w:hAnsi="Arial" w:cs="Arial"/>
          <w:sz w:val="24"/>
          <w:szCs w:val="24"/>
        </w:rPr>
        <w:t xml:space="preserve"> angioplasty)</w:t>
      </w:r>
      <w:ins w:id="4" w:author="Alison Charig" w:date="2022-09-16T16:44:00Z">
        <w:r w:rsidR="00035399">
          <w:rPr>
            <w:rFonts w:ascii="Arial" w:hAnsi="Arial" w:cs="Arial"/>
            <w:sz w:val="24"/>
            <w:szCs w:val="24"/>
          </w:rPr>
          <w:t xml:space="preserve"> </w:t>
        </w:r>
      </w:ins>
      <w:r w:rsidRPr="000241A3">
        <w:rPr>
          <w:rFonts w:ascii="Arial" w:hAnsi="Arial" w:cs="Arial"/>
          <w:sz w:val="24"/>
          <w:szCs w:val="24"/>
        </w:rPr>
        <w:t xml:space="preserve">surveillance </w:t>
      </w:r>
    </w:p>
    <w:p w14:paraId="32D87AE3" w14:textId="5CADBC6A" w:rsidR="000241A3" w:rsidRDefault="000241A3" w:rsidP="0075548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w:t>
      </w:r>
      <w:r w:rsidRPr="000F7F47">
        <w:rPr>
          <w:rFonts w:ascii="Arial" w:hAnsi="Arial" w:cs="Arial"/>
          <w:sz w:val="24"/>
          <w:szCs w:val="24"/>
        </w:rPr>
        <w:t>ifficulty accessing for dialysis</w:t>
      </w:r>
      <w:r w:rsidR="00577481">
        <w:rPr>
          <w:rFonts w:ascii="Arial" w:hAnsi="Arial" w:cs="Arial"/>
          <w:sz w:val="24"/>
          <w:szCs w:val="24"/>
        </w:rPr>
        <w:t>/clotting of needles</w:t>
      </w:r>
    </w:p>
    <w:p w14:paraId="10221A68" w14:textId="58C05889" w:rsidR="00707662" w:rsidRDefault="00707662" w:rsidP="0075548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failure of fistula to mature</w:t>
      </w:r>
    </w:p>
    <w:p w14:paraId="276E6666" w14:textId="12F6D51A" w:rsidR="00577481" w:rsidRPr="000F7F47" w:rsidRDefault="00577481" w:rsidP="0075548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prolonged bleeding post-dialysis</w:t>
      </w:r>
    </w:p>
    <w:p w14:paraId="4077958B" w14:textId="6F56C34F" w:rsidR="00035399" w:rsidRDefault="000241A3" w:rsidP="0075548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w:t>
      </w:r>
      <w:r w:rsidRPr="000F7F47">
        <w:rPr>
          <w:rFonts w:ascii="Arial" w:hAnsi="Arial" w:cs="Arial"/>
          <w:sz w:val="24"/>
          <w:szCs w:val="24"/>
        </w:rPr>
        <w:t>uspected steal syndrome</w:t>
      </w:r>
      <w:r w:rsidR="00035399">
        <w:rPr>
          <w:rFonts w:ascii="Arial" w:hAnsi="Arial" w:cs="Arial"/>
          <w:sz w:val="24"/>
          <w:szCs w:val="24"/>
        </w:rPr>
        <w:t>,</w:t>
      </w:r>
      <w:r w:rsidR="004F45D7">
        <w:rPr>
          <w:rFonts w:ascii="Arial" w:hAnsi="Arial" w:cs="Arial"/>
          <w:sz w:val="24"/>
          <w:szCs w:val="24"/>
        </w:rPr>
        <w:t xml:space="preserve"> </w:t>
      </w:r>
      <w:r w:rsidR="00035399">
        <w:rPr>
          <w:rFonts w:ascii="Arial" w:hAnsi="Arial" w:cs="Arial"/>
          <w:sz w:val="24"/>
          <w:szCs w:val="24"/>
        </w:rPr>
        <w:t>a</w:t>
      </w:r>
      <w:r w:rsidR="00035399" w:rsidRPr="000F7F47">
        <w:rPr>
          <w:rFonts w:ascii="Arial" w:hAnsi="Arial" w:cs="Arial"/>
          <w:sz w:val="24"/>
          <w:szCs w:val="24"/>
        </w:rPr>
        <w:t>rm swelling, or discomfort in the hand during or after dialysis</w:t>
      </w:r>
    </w:p>
    <w:p w14:paraId="723FD41C" w14:textId="121C246A" w:rsidR="00577481" w:rsidRPr="00035399" w:rsidRDefault="00577481" w:rsidP="00755483">
      <w:pPr>
        <w:pStyle w:val="ListParagraph"/>
        <w:numPr>
          <w:ilvl w:val="0"/>
          <w:numId w:val="2"/>
        </w:numPr>
        <w:spacing w:after="0" w:line="240" w:lineRule="auto"/>
        <w:jc w:val="both"/>
        <w:rPr>
          <w:rFonts w:ascii="Arial" w:hAnsi="Arial" w:cs="Arial"/>
          <w:sz w:val="24"/>
          <w:szCs w:val="24"/>
        </w:rPr>
      </w:pPr>
      <w:r w:rsidRPr="00035399">
        <w:rPr>
          <w:rFonts w:ascii="Arial" w:hAnsi="Arial" w:cs="Arial"/>
          <w:sz w:val="24"/>
          <w:szCs w:val="24"/>
        </w:rPr>
        <w:t xml:space="preserve">shortness of breath </w:t>
      </w:r>
      <w:r w:rsidR="00707662" w:rsidRPr="00035399">
        <w:rPr>
          <w:rFonts w:ascii="Arial" w:hAnsi="Arial" w:cs="Arial"/>
          <w:sz w:val="24"/>
          <w:szCs w:val="24"/>
        </w:rPr>
        <w:t>which may indicate very high flow volumes</w:t>
      </w:r>
    </w:p>
    <w:p w14:paraId="42206D6C" w14:textId="17D861A3" w:rsidR="00707662" w:rsidRPr="000F7F47" w:rsidRDefault="00707662" w:rsidP="00755483">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suspected occlusion of fistula/graft</w:t>
      </w:r>
    </w:p>
    <w:p w14:paraId="428F69E6" w14:textId="77777777" w:rsidR="004F45D7" w:rsidRDefault="00B85022" w:rsidP="004F45D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suspected </w:t>
      </w:r>
      <w:r w:rsidR="000241A3" w:rsidRPr="000F7F47">
        <w:rPr>
          <w:rFonts w:ascii="Arial" w:hAnsi="Arial" w:cs="Arial"/>
          <w:sz w:val="24"/>
          <w:szCs w:val="24"/>
        </w:rPr>
        <w:t>aneurysm or false aneurysm</w:t>
      </w:r>
    </w:p>
    <w:p w14:paraId="355AE0CE" w14:textId="3429F73D" w:rsidR="000241A3" w:rsidRPr="004F45D7" w:rsidRDefault="004F45D7" w:rsidP="004F45D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w:t>
      </w:r>
      <w:r w:rsidR="000241A3" w:rsidRPr="004F45D7">
        <w:rPr>
          <w:rFonts w:ascii="Arial" w:hAnsi="Arial" w:cs="Arial"/>
          <w:sz w:val="24"/>
          <w:szCs w:val="24"/>
        </w:rPr>
        <w:t>levated venous pressures</w:t>
      </w:r>
    </w:p>
    <w:p w14:paraId="6B119E6D" w14:textId="77777777" w:rsidR="000241A3" w:rsidRPr="000431AF" w:rsidDel="00E8694D" w:rsidRDefault="000241A3" w:rsidP="00755483">
      <w:pPr>
        <w:pStyle w:val="ListParagraph"/>
        <w:spacing w:after="0" w:line="240" w:lineRule="auto"/>
        <w:jc w:val="both"/>
        <w:rPr>
          <w:del w:id="5" w:author="MODARESI, Kamran (LONDON NORTH WEST UNIVERSITY HEALTHCARE NHS TRUST)" w:date="2022-10-12T15:14:00Z"/>
          <w:rFonts w:ascii="Arial" w:hAnsi="Arial" w:cs="Arial"/>
          <w:sz w:val="24"/>
          <w:szCs w:val="24"/>
        </w:rPr>
      </w:pPr>
    </w:p>
    <w:p w14:paraId="1E1D123E" w14:textId="77777777" w:rsidR="007F4AB8" w:rsidRDefault="007F4AB8" w:rsidP="00755483">
      <w:pPr>
        <w:spacing w:after="0" w:line="240" w:lineRule="auto"/>
        <w:jc w:val="both"/>
        <w:rPr>
          <w:rFonts w:ascii="Arial" w:hAnsi="Arial" w:cs="Arial"/>
          <w:sz w:val="24"/>
          <w:szCs w:val="24"/>
        </w:rPr>
      </w:pPr>
    </w:p>
    <w:p w14:paraId="5C519842" w14:textId="77777777" w:rsidR="007F4AB8" w:rsidRDefault="007F4AB8" w:rsidP="00755483">
      <w:pPr>
        <w:spacing w:after="0" w:line="240" w:lineRule="auto"/>
        <w:jc w:val="both"/>
        <w:rPr>
          <w:rFonts w:ascii="Arial" w:hAnsi="Arial" w:cs="Arial"/>
          <w:sz w:val="24"/>
          <w:szCs w:val="24"/>
        </w:rPr>
      </w:pPr>
    </w:p>
    <w:p w14:paraId="3B97C99E" w14:textId="77777777" w:rsidR="0079026B" w:rsidRDefault="0079026B" w:rsidP="00755483">
      <w:pPr>
        <w:spacing w:after="0" w:line="240" w:lineRule="auto"/>
        <w:jc w:val="both"/>
        <w:rPr>
          <w:rFonts w:ascii="Arial" w:hAnsi="Arial" w:cs="Arial"/>
          <w:b/>
          <w:sz w:val="24"/>
          <w:szCs w:val="24"/>
        </w:rPr>
      </w:pPr>
    </w:p>
    <w:p w14:paraId="3219A74D" w14:textId="77777777" w:rsidR="0079026B" w:rsidRDefault="0079026B" w:rsidP="00755483">
      <w:pPr>
        <w:spacing w:after="0" w:line="240" w:lineRule="auto"/>
        <w:jc w:val="both"/>
        <w:rPr>
          <w:rFonts w:ascii="Arial" w:hAnsi="Arial" w:cs="Arial"/>
          <w:b/>
          <w:sz w:val="24"/>
          <w:szCs w:val="24"/>
        </w:rPr>
      </w:pPr>
    </w:p>
    <w:p w14:paraId="70209F21" w14:textId="77777777" w:rsidR="0079026B" w:rsidRDefault="0079026B" w:rsidP="00755483">
      <w:pPr>
        <w:spacing w:after="0" w:line="240" w:lineRule="auto"/>
        <w:jc w:val="both"/>
        <w:rPr>
          <w:rFonts w:ascii="Arial" w:hAnsi="Arial" w:cs="Arial"/>
          <w:b/>
          <w:sz w:val="24"/>
          <w:szCs w:val="24"/>
        </w:rPr>
      </w:pPr>
    </w:p>
    <w:p w14:paraId="59C73315" w14:textId="77777777" w:rsidR="0079026B" w:rsidRDefault="0079026B" w:rsidP="00755483">
      <w:pPr>
        <w:spacing w:after="0" w:line="240" w:lineRule="auto"/>
        <w:jc w:val="both"/>
        <w:rPr>
          <w:rFonts w:ascii="Arial" w:hAnsi="Arial" w:cs="Arial"/>
          <w:b/>
          <w:sz w:val="24"/>
          <w:szCs w:val="24"/>
        </w:rPr>
      </w:pPr>
    </w:p>
    <w:p w14:paraId="6C54CA10" w14:textId="77777777" w:rsidR="0079026B" w:rsidRDefault="0079026B" w:rsidP="00755483">
      <w:pPr>
        <w:spacing w:after="0" w:line="240" w:lineRule="auto"/>
        <w:jc w:val="both"/>
        <w:rPr>
          <w:rFonts w:ascii="Arial" w:hAnsi="Arial" w:cs="Arial"/>
          <w:b/>
          <w:sz w:val="24"/>
          <w:szCs w:val="24"/>
        </w:rPr>
      </w:pPr>
    </w:p>
    <w:p w14:paraId="414AFD9C" w14:textId="0BD8BC8E" w:rsidR="007F4AB8" w:rsidRDefault="007F4AB8" w:rsidP="00755483">
      <w:pPr>
        <w:spacing w:after="0" w:line="240" w:lineRule="auto"/>
        <w:jc w:val="both"/>
        <w:rPr>
          <w:ins w:id="6" w:author="Alison Charig" w:date="2022-09-16T16:46:00Z"/>
          <w:rFonts w:ascii="Arial" w:hAnsi="Arial" w:cs="Arial"/>
          <w:b/>
          <w:sz w:val="24"/>
          <w:szCs w:val="24"/>
        </w:rPr>
      </w:pPr>
      <w:r w:rsidRPr="000431AF">
        <w:rPr>
          <w:rFonts w:ascii="Arial" w:hAnsi="Arial" w:cs="Arial"/>
          <w:b/>
          <w:sz w:val="24"/>
          <w:szCs w:val="24"/>
        </w:rPr>
        <w:t>Contraindications and Limits</w:t>
      </w:r>
    </w:p>
    <w:p w14:paraId="740404AD" w14:textId="77777777" w:rsidR="0048779C" w:rsidRPr="000431AF" w:rsidRDefault="0048779C" w:rsidP="00755483">
      <w:pPr>
        <w:spacing w:after="0" w:line="240" w:lineRule="auto"/>
        <w:jc w:val="both"/>
        <w:rPr>
          <w:rFonts w:ascii="Arial" w:hAnsi="Arial" w:cs="Arial"/>
          <w:b/>
          <w:sz w:val="24"/>
          <w:szCs w:val="24"/>
        </w:rPr>
      </w:pPr>
    </w:p>
    <w:p w14:paraId="39B4DF9A" w14:textId="795FABB9" w:rsidR="007F4AB8" w:rsidRDefault="0048779C" w:rsidP="00755483">
      <w:pPr>
        <w:spacing w:after="0" w:line="240" w:lineRule="auto"/>
        <w:jc w:val="both"/>
        <w:rPr>
          <w:rFonts w:ascii="Arial" w:hAnsi="Arial" w:cs="Arial"/>
          <w:sz w:val="24"/>
          <w:szCs w:val="24"/>
        </w:rPr>
      </w:pPr>
      <w:r>
        <w:rPr>
          <w:rFonts w:ascii="Arial" w:hAnsi="Arial" w:cs="Arial"/>
          <w:sz w:val="24"/>
          <w:szCs w:val="24"/>
        </w:rPr>
        <w:t>These</w:t>
      </w:r>
      <w:r w:rsidR="007F4AB8">
        <w:rPr>
          <w:rFonts w:ascii="Arial" w:hAnsi="Arial" w:cs="Arial"/>
          <w:sz w:val="24"/>
          <w:szCs w:val="24"/>
        </w:rPr>
        <w:t xml:space="preserve"> include:</w:t>
      </w:r>
    </w:p>
    <w:p w14:paraId="664BC9B9" w14:textId="77777777" w:rsidR="0079026B" w:rsidRDefault="0079026B" w:rsidP="00755483">
      <w:pPr>
        <w:spacing w:after="0" w:line="240" w:lineRule="auto"/>
        <w:jc w:val="both"/>
        <w:rPr>
          <w:rFonts w:ascii="Arial" w:hAnsi="Arial" w:cs="Arial"/>
          <w:sz w:val="24"/>
          <w:szCs w:val="24"/>
        </w:rPr>
      </w:pPr>
    </w:p>
    <w:p w14:paraId="6AF2E5D8" w14:textId="77777777" w:rsidR="007F4AB8" w:rsidRPr="000431AF" w:rsidRDefault="007F4AB8" w:rsidP="00755483">
      <w:pPr>
        <w:pStyle w:val="ListParagraph"/>
        <w:numPr>
          <w:ilvl w:val="0"/>
          <w:numId w:val="3"/>
        </w:numPr>
        <w:spacing w:after="0" w:line="240" w:lineRule="auto"/>
        <w:jc w:val="both"/>
        <w:rPr>
          <w:rFonts w:ascii="Arial" w:hAnsi="Arial" w:cs="Arial"/>
          <w:sz w:val="24"/>
          <w:szCs w:val="24"/>
        </w:rPr>
      </w:pPr>
      <w:r w:rsidRPr="000431AF">
        <w:rPr>
          <w:rFonts w:ascii="Arial" w:hAnsi="Arial" w:cs="Arial"/>
          <w:sz w:val="24"/>
          <w:szCs w:val="24"/>
        </w:rPr>
        <w:lastRenderedPageBreak/>
        <w:t>Obesity</w:t>
      </w:r>
    </w:p>
    <w:p w14:paraId="03687394" w14:textId="0F49BC22" w:rsidR="007F4AB8" w:rsidRDefault="007F4AB8" w:rsidP="00755483">
      <w:pPr>
        <w:pStyle w:val="ListParagraph"/>
        <w:numPr>
          <w:ilvl w:val="0"/>
          <w:numId w:val="3"/>
        </w:numPr>
        <w:spacing w:after="0" w:line="240" w:lineRule="auto"/>
        <w:jc w:val="both"/>
        <w:rPr>
          <w:rFonts w:ascii="Arial" w:hAnsi="Arial" w:cs="Arial"/>
          <w:sz w:val="24"/>
          <w:szCs w:val="24"/>
        </w:rPr>
      </w:pPr>
      <w:r w:rsidRPr="000431AF">
        <w:rPr>
          <w:rFonts w:ascii="Arial" w:hAnsi="Arial" w:cs="Arial"/>
          <w:sz w:val="24"/>
          <w:szCs w:val="24"/>
        </w:rPr>
        <w:t>Dressings, open wounds etc</w:t>
      </w:r>
      <w:r w:rsidR="0051127B">
        <w:rPr>
          <w:rFonts w:ascii="Arial" w:hAnsi="Arial" w:cs="Arial"/>
          <w:sz w:val="24"/>
          <w:szCs w:val="24"/>
        </w:rPr>
        <w:t>.</w:t>
      </w:r>
    </w:p>
    <w:p w14:paraId="7E8B6895" w14:textId="6EBFC0C7" w:rsidR="000241A3" w:rsidRPr="000241A3" w:rsidRDefault="000241A3" w:rsidP="00755483">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r</w:t>
      </w:r>
      <w:r w:rsidRPr="001B3C79">
        <w:rPr>
          <w:rFonts w:ascii="Arial" w:hAnsi="Arial" w:cs="Arial"/>
          <w:sz w:val="24"/>
          <w:szCs w:val="24"/>
        </w:rPr>
        <w:t>ecent bleeding from the access site</w:t>
      </w:r>
    </w:p>
    <w:p w14:paraId="59269BA7" w14:textId="77777777" w:rsidR="007F4AB8" w:rsidRPr="000431AF" w:rsidRDefault="007F4AB8" w:rsidP="00755483">
      <w:pPr>
        <w:pStyle w:val="ListParagraph"/>
        <w:numPr>
          <w:ilvl w:val="0"/>
          <w:numId w:val="3"/>
        </w:numPr>
        <w:spacing w:after="0" w:line="240" w:lineRule="auto"/>
        <w:jc w:val="both"/>
        <w:rPr>
          <w:rFonts w:ascii="Arial" w:hAnsi="Arial" w:cs="Arial"/>
          <w:sz w:val="24"/>
          <w:szCs w:val="24"/>
        </w:rPr>
      </w:pPr>
      <w:r w:rsidRPr="000431AF">
        <w:rPr>
          <w:rFonts w:ascii="Arial" w:hAnsi="Arial" w:cs="Arial"/>
          <w:sz w:val="24"/>
          <w:szCs w:val="24"/>
        </w:rPr>
        <w:t>Patients who are unable to co-operate due to impaired cognition (</w:t>
      </w:r>
      <w:proofErr w:type="gramStart"/>
      <w:r w:rsidRPr="000431AF">
        <w:rPr>
          <w:rFonts w:ascii="Arial" w:hAnsi="Arial" w:cs="Arial"/>
          <w:sz w:val="24"/>
          <w:szCs w:val="24"/>
        </w:rPr>
        <w:t>e.g.</w:t>
      </w:r>
      <w:proofErr w:type="gramEnd"/>
      <w:r w:rsidRPr="000431AF">
        <w:rPr>
          <w:rFonts w:ascii="Arial" w:hAnsi="Arial" w:cs="Arial"/>
          <w:sz w:val="24"/>
          <w:szCs w:val="24"/>
        </w:rPr>
        <w:t xml:space="preserve"> dementia) or through involuntary movements</w:t>
      </w:r>
    </w:p>
    <w:p w14:paraId="3D70EDEC" w14:textId="251B583A" w:rsidR="007F4AB8" w:rsidRDefault="007F4AB8" w:rsidP="00755483">
      <w:pPr>
        <w:pStyle w:val="ListParagraph"/>
        <w:numPr>
          <w:ilvl w:val="0"/>
          <w:numId w:val="3"/>
        </w:numPr>
        <w:spacing w:after="0" w:line="240" w:lineRule="auto"/>
        <w:jc w:val="both"/>
        <w:rPr>
          <w:rFonts w:ascii="Arial" w:hAnsi="Arial" w:cs="Arial"/>
          <w:sz w:val="24"/>
          <w:szCs w:val="24"/>
        </w:rPr>
      </w:pPr>
      <w:r w:rsidRPr="000431AF">
        <w:rPr>
          <w:rFonts w:ascii="Arial" w:hAnsi="Arial" w:cs="Arial"/>
          <w:sz w:val="24"/>
          <w:szCs w:val="24"/>
        </w:rPr>
        <w:t>Acoustic shadowing from calcified arteries</w:t>
      </w:r>
    </w:p>
    <w:p w14:paraId="54C25550" w14:textId="77777777" w:rsidR="0051127B" w:rsidRDefault="00191AAA" w:rsidP="0051127B">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Previous phlebitis/scarred veins</w:t>
      </w:r>
    </w:p>
    <w:p w14:paraId="158DD0BA" w14:textId="516D6198" w:rsidR="0051127B" w:rsidRPr="0051127B" w:rsidRDefault="0051127B" w:rsidP="0051127B">
      <w:pPr>
        <w:pStyle w:val="ListParagraph"/>
        <w:numPr>
          <w:ilvl w:val="0"/>
          <w:numId w:val="3"/>
        </w:numPr>
        <w:spacing w:after="0" w:line="240" w:lineRule="auto"/>
        <w:jc w:val="both"/>
        <w:rPr>
          <w:rFonts w:ascii="Arial" w:hAnsi="Arial" w:cs="Arial"/>
          <w:sz w:val="24"/>
          <w:szCs w:val="24"/>
        </w:rPr>
      </w:pPr>
      <w:r w:rsidRPr="0051127B">
        <w:rPr>
          <w:rFonts w:ascii="Arial" w:hAnsi="Arial" w:cs="Arial"/>
          <w:sz w:val="24"/>
          <w:szCs w:val="24"/>
        </w:rPr>
        <w:t>Very tortuous or eroding fistula/graft</w:t>
      </w:r>
    </w:p>
    <w:p w14:paraId="21228FC3" w14:textId="1E97232F" w:rsidR="0048779C" w:rsidRPr="00C958A9" w:rsidRDefault="0048779C" w:rsidP="00755483">
      <w:pPr>
        <w:pStyle w:val="ListParagraph"/>
        <w:numPr>
          <w:ilvl w:val="0"/>
          <w:numId w:val="16"/>
        </w:numPr>
        <w:spacing w:after="0" w:line="240" w:lineRule="auto"/>
        <w:jc w:val="both"/>
        <w:rPr>
          <w:rFonts w:ascii="Arial" w:hAnsi="Arial" w:cs="Arial"/>
          <w:sz w:val="24"/>
          <w:szCs w:val="24"/>
        </w:rPr>
      </w:pPr>
      <w:r>
        <w:rPr>
          <w:rFonts w:ascii="Calibri" w:hAnsi="Calibri" w:cs="Calibri"/>
          <w:color w:val="000000"/>
          <w:shd w:val="clear" w:color="auto" w:fill="FFFFFF"/>
        </w:rPr>
        <w:t>limitation</w:t>
      </w:r>
      <w:r w:rsidR="005B4576">
        <w:rPr>
          <w:rFonts w:ascii="Calibri" w:hAnsi="Calibri" w:cs="Calibri"/>
          <w:color w:val="000000"/>
          <w:shd w:val="clear" w:color="auto" w:fill="FFFFFF"/>
        </w:rPr>
        <w:t>s</w:t>
      </w:r>
      <w:r>
        <w:rPr>
          <w:rFonts w:ascii="Calibri" w:hAnsi="Calibri" w:cs="Calibri"/>
          <w:color w:val="000000"/>
          <w:shd w:val="clear" w:color="auto" w:fill="FFFFFF"/>
        </w:rPr>
        <w:t xml:space="preserve"> of accuracy and reliability </w:t>
      </w:r>
      <w:r w:rsidR="005B4576">
        <w:rPr>
          <w:rFonts w:ascii="Calibri" w:hAnsi="Calibri" w:cs="Calibri"/>
          <w:color w:val="000000"/>
          <w:shd w:val="clear" w:color="auto" w:fill="FFFFFF"/>
        </w:rPr>
        <w:t>for</w:t>
      </w:r>
      <w:r>
        <w:rPr>
          <w:rFonts w:ascii="Calibri" w:hAnsi="Calibri" w:cs="Calibri"/>
          <w:color w:val="000000"/>
          <w:shd w:val="clear" w:color="auto" w:fill="FFFFFF"/>
        </w:rPr>
        <w:t xml:space="preserve"> flow volume measurements due to inherent errors (see </w:t>
      </w:r>
      <w:r w:rsidR="005B4576">
        <w:rPr>
          <w:rFonts w:ascii="Calibri" w:hAnsi="Calibri" w:cs="Calibri"/>
          <w:color w:val="000000"/>
          <w:shd w:val="clear" w:color="auto" w:fill="FFFFFF"/>
        </w:rPr>
        <w:t>detailed information later in this document)</w:t>
      </w:r>
    </w:p>
    <w:p w14:paraId="13C74554" w14:textId="77777777" w:rsidR="007F4AB8" w:rsidRDefault="007F4AB8" w:rsidP="00755483">
      <w:pPr>
        <w:spacing w:after="0" w:line="240" w:lineRule="auto"/>
        <w:jc w:val="both"/>
        <w:rPr>
          <w:rFonts w:ascii="Arial" w:hAnsi="Arial" w:cs="Arial"/>
          <w:sz w:val="24"/>
          <w:szCs w:val="24"/>
        </w:rPr>
      </w:pPr>
    </w:p>
    <w:p w14:paraId="1C2227C3" w14:textId="77777777" w:rsidR="00537297" w:rsidRDefault="00537297" w:rsidP="00755483">
      <w:pPr>
        <w:spacing w:after="0" w:line="240" w:lineRule="auto"/>
        <w:jc w:val="both"/>
        <w:rPr>
          <w:rFonts w:ascii="Arial" w:hAnsi="Arial" w:cs="Arial"/>
          <w:b/>
          <w:sz w:val="24"/>
          <w:szCs w:val="24"/>
        </w:rPr>
      </w:pPr>
    </w:p>
    <w:p w14:paraId="006042D4" w14:textId="0D5BF712" w:rsidR="00C15374" w:rsidRPr="00D117D2" w:rsidRDefault="00C15374" w:rsidP="00755483">
      <w:pPr>
        <w:spacing w:after="0" w:line="240" w:lineRule="auto"/>
        <w:jc w:val="both"/>
        <w:rPr>
          <w:rFonts w:ascii="Arial" w:hAnsi="Arial" w:cs="Arial"/>
          <w:b/>
          <w:sz w:val="24"/>
          <w:szCs w:val="24"/>
        </w:rPr>
      </w:pPr>
      <w:bookmarkStart w:id="7" w:name="_Hlk108775587"/>
      <w:r w:rsidRPr="00D117D2">
        <w:rPr>
          <w:rFonts w:ascii="Arial" w:hAnsi="Arial" w:cs="Arial"/>
          <w:b/>
          <w:sz w:val="24"/>
          <w:szCs w:val="24"/>
        </w:rPr>
        <w:t>Patient Pathway</w:t>
      </w:r>
      <w:r w:rsidR="003F7918">
        <w:rPr>
          <w:rFonts w:ascii="Arial" w:hAnsi="Arial" w:cs="Arial"/>
          <w:b/>
          <w:sz w:val="24"/>
          <w:szCs w:val="24"/>
        </w:rPr>
        <w:t>s</w:t>
      </w:r>
    </w:p>
    <w:p w14:paraId="0422A620" w14:textId="0F2F28FC" w:rsidR="00E003CE" w:rsidRDefault="00537297" w:rsidP="00755483">
      <w:pPr>
        <w:spacing w:after="0" w:line="240" w:lineRule="auto"/>
        <w:jc w:val="both"/>
        <w:rPr>
          <w:rFonts w:ascii="Arial" w:hAnsi="Arial" w:cs="Arial"/>
          <w:sz w:val="24"/>
          <w:szCs w:val="24"/>
        </w:rPr>
      </w:pPr>
      <w:r>
        <w:rPr>
          <w:rFonts w:ascii="Arial" w:hAnsi="Arial" w:cs="Arial"/>
          <w:sz w:val="24"/>
          <w:szCs w:val="24"/>
        </w:rPr>
        <w:t xml:space="preserve">Post-access assessments are relevant to those patients who currently </w:t>
      </w:r>
      <w:r w:rsidR="009066AA">
        <w:rPr>
          <w:rFonts w:ascii="Arial" w:hAnsi="Arial" w:cs="Arial"/>
          <w:sz w:val="24"/>
          <w:szCs w:val="24"/>
        </w:rPr>
        <w:t xml:space="preserve">have an AVF or AVG for </w:t>
      </w:r>
      <w:r>
        <w:rPr>
          <w:rFonts w:ascii="Arial" w:hAnsi="Arial" w:cs="Arial"/>
          <w:sz w:val="24"/>
          <w:szCs w:val="24"/>
        </w:rPr>
        <w:t>haemodialysis</w:t>
      </w:r>
      <w:r w:rsidR="00F74C3A">
        <w:rPr>
          <w:rFonts w:ascii="Arial" w:hAnsi="Arial" w:cs="Arial"/>
          <w:sz w:val="24"/>
          <w:szCs w:val="24"/>
        </w:rPr>
        <w:t xml:space="preserve"> and</w:t>
      </w:r>
      <w:r>
        <w:rPr>
          <w:rFonts w:ascii="Arial" w:hAnsi="Arial" w:cs="Arial"/>
          <w:sz w:val="24"/>
          <w:szCs w:val="24"/>
        </w:rPr>
        <w:t xml:space="preserve"> may require </w:t>
      </w:r>
      <w:r w:rsidR="009066AA">
        <w:rPr>
          <w:rFonts w:ascii="Arial" w:hAnsi="Arial" w:cs="Arial"/>
          <w:sz w:val="24"/>
          <w:szCs w:val="24"/>
        </w:rPr>
        <w:t xml:space="preserve">regular </w:t>
      </w:r>
      <w:r>
        <w:rPr>
          <w:rFonts w:ascii="Arial" w:hAnsi="Arial" w:cs="Arial"/>
          <w:sz w:val="24"/>
          <w:szCs w:val="24"/>
        </w:rPr>
        <w:t>surveillance</w:t>
      </w:r>
      <w:r w:rsidR="00F74C3A">
        <w:rPr>
          <w:rFonts w:ascii="Arial" w:hAnsi="Arial" w:cs="Arial"/>
          <w:sz w:val="24"/>
          <w:szCs w:val="24"/>
        </w:rPr>
        <w:t>. A</w:t>
      </w:r>
      <w:r w:rsidR="009066AA">
        <w:rPr>
          <w:rFonts w:ascii="Arial" w:hAnsi="Arial" w:cs="Arial"/>
          <w:sz w:val="24"/>
          <w:szCs w:val="24"/>
        </w:rPr>
        <w:t>ssessment</w:t>
      </w:r>
      <w:r w:rsidR="00E003CE">
        <w:rPr>
          <w:rFonts w:ascii="Arial" w:hAnsi="Arial" w:cs="Arial"/>
          <w:sz w:val="24"/>
          <w:szCs w:val="24"/>
        </w:rPr>
        <w:t xml:space="preserve">s should ideally </w:t>
      </w:r>
      <w:r w:rsidR="00CF4A4C">
        <w:rPr>
          <w:rFonts w:ascii="Arial" w:hAnsi="Arial" w:cs="Arial"/>
          <w:sz w:val="24"/>
          <w:szCs w:val="24"/>
        </w:rPr>
        <w:t xml:space="preserve">take the patients’ dialysis appointments into account and </w:t>
      </w:r>
      <w:r w:rsidR="00E003CE">
        <w:rPr>
          <w:rFonts w:ascii="Arial" w:hAnsi="Arial" w:cs="Arial"/>
          <w:sz w:val="24"/>
          <w:szCs w:val="24"/>
        </w:rPr>
        <w:t>be scheduled to minimise the number of hospital visits</w:t>
      </w:r>
      <w:r w:rsidR="00CF4A4C">
        <w:rPr>
          <w:rFonts w:ascii="Arial" w:hAnsi="Arial" w:cs="Arial"/>
          <w:sz w:val="24"/>
          <w:szCs w:val="24"/>
        </w:rPr>
        <w:t>.</w:t>
      </w:r>
    </w:p>
    <w:p w14:paraId="2D11ECB5" w14:textId="77777777" w:rsidR="00C15374" w:rsidRDefault="00C15374" w:rsidP="00755483">
      <w:pPr>
        <w:spacing w:after="0" w:line="240" w:lineRule="auto"/>
        <w:jc w:val="both"/>
        <w:rPr>
          <w:rFonts w:ascii="Arial" w:hAnsi="Arial" w:cs="Arial"/>
          <w:sz w:val="24"/>
          <w:szCs w:val="24"/>
        </w:rPr>
      </w:pPr>
    </w:p>
    <w:p w14:paraId="44B730EF" w14:textId="1C8848E0" w:rsidR="001D3E57" w:rsidRDefault="00C15374">
      <w:pPr>
        <w:spacing w:after="0" w:line="240" w:lineRule="auto"/>
        <w:jc w:val="both"/>
      </w:pPr>
      <w:r>
        <w:rPr>
          <w:rFonts w:ascii="Arial" w:hAnsi="Arial" w:cs="Arial"/>
          <w:sz w:val="24"/>
          <w:szCs w:val="24"/>
        </w:rPr>
        <w:t>Further detailed guidance is given in a report jointly produced by The Renal Association, The Vascular Society and The British Society of Interventional Radiology</w:t>
      </w:r>
      <w:r w:rsidR="00C071D2">
        <w:rPr>
          <w:rFonts w:ascii="Arial" w:hAnsi="Arial" w:cs="Arial"/>
          <w:sz w:val="24"/>
          <w:szCs w:val="24"/>
        </w:rPr>
        <w:t xml:space="preserve"> </w:t>
      </w:r>
      <w:r w:rsidR="00C071D2">
        <w:rPr>
          <w:rFonts w:ascii="Arial" w:hAnsi="Arial" w:cs="Arial"/>
          <w:sz w:val="24"/>
          <w:szCs w:val="24"/>
          <w:vertAlign w:val="superscript"/>
        </w:rPr>
        <w:t>5</w:t>
      </w:r>
      <w:r w:rsidR="00C071D2">
        <w:rPr>
          <w:rFonts w:ascii="Arial" w:hAnsi="Arial" w:cs="Arial"/>
          <w:sz w:val="24"/>
          <w:szCs w:val="24"/>
        </w:rPr>
        <w:t>.</w:t>
      </w:r>
      <w:bookmarkEnd w:id="7"/>
    </w:p>
    <w:p w14:paraId="336077DE" w14:textId="77777777" w:rsidR="0051127B" w:rsidRDefault="0051127B" w:rsidP="0051127B">
      <w:pPr>
        <w:spacing w:after="0" w:line="240" w:lineRule="auto"/>
        <w:jc w:val="both"/>
      </w:pPr>
    </w:p>
    <w:p w14:paraId="612311E0" w14:textId="77777777" w:rsidR="00E003CE" w:rsidRPr="00D117D2" w:rsidRDefault="00E003CE" w:rsidP="00755483">
      <w:pPr>
        <w:spacing w:after="0" w:line="240" w:lineRule="auto"/>
        <w:jc w:val="both"/>
        <w:rPr>
          <w:rFonts w:ascii="Arial" w:hAnsi="Arial" w:cs="Arial"/>
          <w:b/>
          <w:sz w:val="24"/>
          <w:szCs w:val="24"/>
        </w:rPr>
      </w:pPr>
      <w:bookmarkStart w:id="8" w:name="_Hlk108775751"/>
      <w:r w:rsidRPr="00D117D2">
        <w:rPr>
          <w:rFonts w:ascii="Arial" w:hAnsi="Arial" w:cs="Arial"/>
          <w:b/>
          <w:sz w:val="24"/>
          <w:szCs w:val="24"/>
        </w:rPr>
        <w:t>Patient Referral</w:t>
      </w:r>
    </w:p>
    <w:bookmarkEnd w:id="8"/>
    <w:p w14:paraId="5DC2136B" w14:textId="6377EC56" w:rsidR="00E003CE" w:rsidRDefault="002001AA" w:rsidP="00755483">
      <w:pPr>
        <w:spacing w:after="0" w:line="240" w:lineRule="auto"/>
        <w:jc w:val="both"/>
        <w:rPr>
          <w:rFonts w:ascii="Arial" w:hAnsi="Arial" w:cs="Arial"/>
          <w:sz w:val="24"/>
          <w:szCs w:val="24"/>
        </w:rPr>
      </w:pPr>
      <w:r>
        <w:rPr>
          <w:rFonts w:ascii="Arial" w:hAnsi="Arial" w:cs="Arial"/>
          <w:sz w:val="24"/>
          <w:szCs w:val="24"/>
        </w:rPr>
        <w:t>For post-fistula assessments, t</w:t>
      </w:r>
      <w:r w:rsidR="00E003CE">
        <w:rPr>
          <w:rFonts w:ascii="Arial" w:hAnsi="Arial" w:cs="Arial"/>
          <w:sz w:val="24"/>
          <w:szCs w:val="24"/>
        </w:rPr>
        <w:t>he referral should include details of the fistula to be scanned and the nature of any concerns relating to its function.  These are complex scans and having as much information as possible will aid the investigation.</w:t>
      </w:r>
    </w:p>
    <w:p w14:paraId="0AB27AA9" w14:textId="7C184995" w:rsidR="00F25293" w:rsidRDefault="00F25293" w:rsidP="00755483">
      <w:pPr>
        <w:spacing w:after="0" w:line="240" w:lineRule="auto"/>
        <w:jc w:val="both"/>
        <w:rPr>
          <w:rFonts w:ascii="Arial" w:hAnsi="Arial" w:cs="Arial"/>
          <w:sz w:val="24"/>
          <w:szCs w:val="24"/>
        </w:rPr>
      </w:pPr>
    </w:p>
    <w:p w14:paraId="19719BBD" w14:textId="7ADB2BBD" w:rsidR="00E003CE" w:rsidRDefault="00F25293" w:rsidP="00755483">
      <w:pPr>
        <w:spacing w:after="0" w:line="240" w:lineRule="auto"/>
        <w:jc w:val="both"/>
        <w:rPr>
          <w:rFonts w:ascii="Arial" w:hAnsi="Arial" w:cs="Arial"/>
          <w:sz w:val="24"/>
          <w:szCs w:val="24"/>
        </w:rPr>
      </w:pPr>
      <w:r>
        <w:rPr>
          <w:rFonts w:ascii="Arial" w:hAnsi="Arial" w:cs="Arial"/>
          <w:sz w:val="24"/>
          <w:szCs w:val="24"/>
        </w:rPr>
        <w:t xml:space="preserve">The Society for Vascular Ultrasound (SVU) publications </w:t>
      </w:r>
      <w:r>
        <w:rPr>
          <w:rFonts w:ascii="Arial" w:hAnsi="Arial" w:cs="Arial"/>
          <w:sz w:val="24"/>
          <w:szCs w:val="24"/>
          <w:vertAlign w:val="superscript"/>
        </w:rPr>
        <w:t xml:space="preserve">2 3 </w:t>
      </w:r>
      <w:r w:rsidRPr="006671D1">
        <w:rPr>
          <w:rFonts w:ascii="Arial" w:hAnsi="Arial" w:cs="Arial"/>
          <w:sz w:val="24"/>
          <w:szCs w:val="24"/>
          <w:vertAlign w:val="superscript"/>
        </w:rPr>
        <w:t>4</w:t>
      </w:r>
      <w:r>
        <w:rPr>
          <w:rFonts w:ascii="Arial" w:hAnsi="Arial" w:cs="Arial"/>
          <w:sz w:val="24"/>
          <w:szCs w:val="24"/>
        </w:rPr>
        <w:t xml:space="preserve"> provide further detailed information</w:t>
      </w:r>
      <w:r w:rsidR="0051127B">
        <w:rPr>
          <w:rFonts w:ascii="Arial" w:hAnsi="Arial" w:cs="Arial"/>
          <w:sz w:val="24"/>
          <w:szCs w:val="24"/>
        </w:rPr>
        <w:t>.</w:t>
      </w:r>
    </w:p>
    <w:p w14:paraId="0FCE33D0" w14:textId="77777777" w:rsidR="00B85022" w:rsidRDefault="00B85022" w:rsidP="00755483">
      <w:pPr>
        <w:spacing w:after="0" w:line="240" w:lineRule="auto"/>
        <w:jc w:val="both"/>
        <w:rPr>
          <w:rFonts w:ascii="Arial" w:hAnsi="Arial" w:cs="Arial"/>
          <w:sz w:val="24"/>
          <w:szCs w:val="24"/>
        </w:rPr>
      </w:pPr>
    </w:p>
    <w:p w14:paraId="025AA0EE" w14:textId="77777777" w:rsidR="00B85022" w:rsidRDefault="002001AA" w:rsidP="00755483">
      <w:pPr>
        <w:spacing w:after="0" w:line="240" w:lineRule="auto"/>
        <w:jc w:val="both"/>
        <w:rPr>
          <w:rFonts w:ascii="Arial" w:hAnsi="Arial" w:cs="Arial"/>
          <w:b/>
          <w:sz w:val="24"/>
          <w:szCs w:val="24"/>
        </w:rPr>
      </w:pPr>
      <w:bookmarkStart w:id="9" w:name="_Hlk108776396"/>
      <w:r w:rsidRPr="00BB197D">
        <w:rPr>
          <w:rFonts w:ascii="Arial" w:hAnsi="Arial" w:cs="Arial"/>
          <w:b/>
          <w:sz w:val="24"/>
          <w:szCs w:val="24"/>
        </w:rPr>
        <w:t>Patient Preparation</w:t>
      </w:r>
    </w:p>
    <w:p w14:paraId="03D444F6" w14:textId="26CA6000" w:rsidR="00F34AE1" w:rsidRPr="00B85022" w:rsidRDefault="00F34AE1" w:rsidP="00755483">
      <w:pPr>
        <w:spacing w:after="0" w:line="240" w:lineRule="auto"/>
        <w:jc w:val="both"/>
        <w:rPr>
          <w:rFonts w:ascii="Arial" w:hAnsi="Arial" w:cs="Arial"/>
          <w:b/>
          <w:sz w:val="24"/>
          <w:szCs w:val="24"/>
        </w:rPr>
      </w:pPr>
      <w:r>
        <w:rPr>
          <w:rFonts w:ascii="Arial" w:hAnsi="Arial" w:cs="Arial"/>
          <w:sz w:val="24"/>
          <w:szCs w:val="24"/>
        </w:rPr>
        <w:t>No specific preparation is required although access to the relevant limb will be required.</w:t>
      </w:r>
      <w:r w:rsidR="002001AA">
        <w:rPr>
          <w:rFonts w:ascii="Arial" w:hAnsi="Arial" w:cs="Arial"/>
          <w:sz w:val="24"/>
          <w:szCs w:val="24"/>
        </w:rPr>
        <w:t xml:space="preserve">  The patient may sit or lie</w:t>
      </w:r>
      <w:r w:rsidR="004F45D7">
        <w:rPr>
          <w:rFonts w:ascii="Arial" w:hAnsi="Arial" w:cs="Arial"/>
          <w:sz w:val="24"/>
          <w:szCs w:val="24"/>
        </w:rPr>
        <w:t>.</w:t>
      </w:r>
      <w:r>
        <w:rPr>
          <w:rFonts w:ascii="Arial" w:hAnsi="Arial" w:cs="Arial"/>
          <w:sz w:val="24"/>
          <w:szCs w:val="24"/>
        </w:rPr>
        <w:t xml:space="preserve"> </w:t>
      </w:r>
    </w:p>
    <w:p w14:paraId="4A9F3A99" w14:textId="77777777" w:rsidR="00B85022" w:rsidRDefault="00B85022" w:rsidP="00755483">
      <w:pPr>
        <w:spacing w:after="0" w:line="240" w:lineRule="auto"/>
        <w:jc w:val="both"/>
        <w:rPr>
          <w:rFonts w:ascii="Arial" w:hAnsi="Arial" w:cs="Arial"/>
          <w:sz w:val="24"/>
          <w:szCs w:val="24"/>
        </w:rPr>
      </w:pPr>
    </w:p>
    <w:p w14:paraId="4F97D190" w14:textId="77777777" w:rsidR="0051127B" w:rsidRDefault="00581ECF" w:rsidP="00755483">
      <w:pPr>
        <w:spacing w:after="0" w:line="240" w:lineRule="auto"/>
        <w:jc w:val="both"/>
        <w:rPr>
          <w:rFonts w:ascii="Arial" w:hAnsi="Arial" w:cs="Arial"/>
          <w:sz w:val="24"/>
          <w:szCs w:val="24"/>
        </w:rPr>
      </w:pPr>
      <w:r>
        <w:rPr>
          <w:rFonts w:ascii="Arial" w:hAnsi="Arial" w:cs="Arial"/>
          <w:sz w:val="24"/>
          <w:szCs w:val="24"/>
        </w:rPr>
        <w:t>Ideally, post-fistula/graft scans should be performed prior to dialysis.</w:t>
      </w:r>
      <w:r w:rsidR="004F45D7">
        <w:rPr>
          <w:rFonts w:ascii="Arial" w:hAnsi="Arial" w:cs="Arial"/>
          <w:sz w:val="24"/>
          <w:szCs w:val="24"/>
        </w:rPr>
        <w:t xml:space="preserve"> </w:t>
      </w:r>
      <w:r>
        <w:rPr>
          <w:rFonts w:ascii="Arial" w:hAnsi="Arial" w:cs="Arial"/>
          <w:sz w:val="24"/>
          <w:szCs w:val="24"/>
        </w:rPr>
        <w:t>If an open wound is present, sterile gel</w:t>
      </w:r>
      <w:r>
        <w:rPr>
          <w:rFonts w:ascii="Arial" w:hAnsi="Arial" w:cs="Arial"/>
          <w:sz w:val="24"/>
          <w:szCs w:val="24"/>
          <w:vertAlign w:val="superscript"/>
        </w:rPr>
        <w:t xml:space="preserve"> 6 </w:t>
      </w:r>
      <w:r>
        <w:rPr>
          <w:rFonts w:ascii="Arial" w:hAnsi="Arial" w:cs="Arial"/>
          <w:sz w:val="24"/>
          <w:szCs w:val="24"/>
        </w:rPr>
        <w:t>and a probe cover should be used. Use of a clear dressing or sterile pad may be helpful.</w:t>
      </w:r>
      <w:bookmarkStart w:id="10" w:name="_Hlk108777423"/>
    </w:p>
    <w:p w14:paraId="18683650" w14:textId="77777777" w:rsidR="0051127B" w:rsidRDefault="0051127B" w:rsidP="00755483">
      <w:pPr>
        <w:spacing w:after="0" w:line="240" w:lineRule="auto"/>
        <w:jc w:val="both"/>
        <w:rPr>
          <w:rFonts w:ascii="Arial" w:hAnsi="Arial" w:cs="Arial"/>
          <w:sz w:val="24"/>
          <w:szCs w:val="24"/>
        </w:rPr>
      </w:pPr>
    </w:p>
    <w:p w14:paraId="78214893" w14:textId="0E4F6F29" w:rsidR="00175DEB" w:rsidRDefault="00F32A36" w:rsidP="00755483">
      <w:pPr>
        <w:spacing w:after="0" w:line="240" w:lineRule="auto"/>
        <w:jc w:val="both"/>
        <w:rPr>
          <w:rFonts w:ascii="Arial" w:hAnsi="Arial" w:cs="Arial"/>
          <w:sz w:val="24"/>
          <w:szCs w:val="24"/>
        </w:rPr>
      </w:pPr>
      <w:r>
        <w:rPr>
          <w:rFonts w:ascii="Arial" w:hAnsi="Arial" w:cs="Arial"/>
          <w:sz w:val="24"/>
          <w:szCs w:val="24"/>
        </w:rPr>
        <w:t>Due to the intimate nature of the examination</w:t>
      </w:r>
      <w:del w:id="11" w:author="MODARESI, Kamran (LONDON NORTH WEST UNIVERSITY HEALTHCARE NHS TRUST)" w:date="2022-10-12T15:11:00Z">
        <w:r w:rsidDel="002805ED">
          <w:rPr>
            <w:rFonts w:ascii="Arial" w:hAnsi="Arial" w:cs="Arial"/>
            <w:sz w:val="24"/>
            <w:szCs w:val="24"/>
          </w:rPr>
          <w:delText>s</w:delText>
        </w:r>
      </w:del>
      <w:r>
        <w:rPr>
          <w:rFonts w:ascii="Arial" w:hAnsi="Arial" w:cs="Arial"/>
          <w:sz w:val="24"/>
          <w:szCs w:val="24"/>
        </w:rPr>
        <w:t xml:space="preserve"> it may be necessary to offer a chaperone </w:t>
      </w:r>
      <w:r w:rsidR="00B85022">
        <w:rPr>
          <w:rFonts w:ascii="Arial" w:hAnsi="Arial" w:cs="Arial"/>
          <w:sz w:val="24"/>
          <w:szCs w:val="24"/>
          <w:vertAlign w:val="superscript"/>
        </w:rPr>
        <w:t>7</w:t>
      </w:r>
      <w:r>
        <w:rPr>
          <w:rFonts w:ascii="Arial" w:hAnsi="Arial" w:cs="Arial"/>
          <w:sz w:val="24"/>
          <w:szCs w:val="24"/>
        </w:rPr>
        <w:t>.</w:t>
      </w:r>
      <w:bookmarkEnd w:id="10"/>
      <w:bookmarkEnd w:id="9"/>
    </w:p>
    <w:p w14:paraId="3FE58310" w14:textId="77777777" w:rsidR="0051127B" w:rsidRPr="0051127B" w:rsidRDefault="0051127B" w:rsidP="00755483">
      <w:pPr>
        <w:spacing w:after="0" w:line="240" w:lineRule="auto"/>
        <w:jc w:val="both"/>
        <w:rPr>
          <w:rFonts w:ascii="Arial" w:hAnsi="Arial" w:cs="Arial"/>
          <w:sz w:val="24"/>
          <w:szCs w:val="24"/>
        </w:rPr>
      </w:pPr>
    </w:p>
    <w:p w14:paraId="5CE9286F" w14:textId="77777777" w:rsidR="0079026B" w:rsidRDefault="0079026B" w:rsidP="00755483">
      <w:pPr>
        <w:spacing w:after="0" w:line="240" w:lineRule="auto"/>
        <w:jc w:val="both"/>
        <w:rPr>
          <w:rFonts w:ascii="Arial" w:hAnsi="Arial" w:cs="Arial"/>
          <w:b/>
          <w:sz w:val="24"/>
          <w:szCs w:val="24"/>
        </w:rPr>
      </w:pPr>
      <w:bookmarkStart w:id="12" w:name="_Hlk108776801"/>
    </w:p>
    <w:p w14:paraId="79BF360E" w14:textId="15A1027D" w:rsidR="00E12140" w:rsidRDefault="00D66AFB" w:rsidP="00755483">
      <w:pPr>
        <w:spacing w:after="0" w:line="240" w:lineRule="auto"/>
        <w:jc w:val="both"/>
        <w:rPr>
          <w:rFonts w:ascii="Arial" w:hAnsi="Arial" w:cs="Arial"/>
          <w:b/>
          <w:sz w:val="24"/>
          <w:szCs w:val="24"/>
        </w:rPr>
      </w:pPr>
      <w:r w:rsidRPr="00DD5FCA">
        <w:rPr>
          <w:rFonts w:ascii="Arial" w:hAnsi="Arial" w:cs="Arial"/>
          <w:b/>
          <w:sz w:val="24"/>
          <w:szCs w:val="24"/>
        </w:rPr>
        <w:t>Examination</w:t>
      </w:r>
    </w:p>
    <w:p w14:paraId="41F0A401" w14:textId="77777777" w:rsidR="0051127B" w:rsidRDefault="0051127B" w:rsidP="00755483">
      <w:pPr>
        <w:spacing w:after="0" w:line="240" w:lineRule="auto"/>
        <w:jc w:val="both"/>
        <w:rPr>
          <w:rFonts w:ascii="Arial" w:hAnsi="Arial" w:cs="Arial"/>
          <w:b/>
          <w:sz w:val="24"/>
          <w:szCs w:val="24"/>
        </w:rPr>
      </w:pPr>
    </w:p>
    <w:p w14:paraId="5A28ADC4" w14:textId="47D08930" w:rsidR="00E12140" w:rsidRDefault="00E12140">
      <w:pPr>
        <w:spacing w:after="0"/>
        <w:jc w:val="both"/>
        <w:rPr>
          <w:rFonts w:ascii="Arial" w:hAnsi="Arial" w:cs="Arial"/>
          <w:sz w:val="24"/>
          <w:szCs w:val="24"/>
          <w:u w:val="single"/>
        </w:rPr>
      </w:pPr>
      <w:r w:rsidRPr="00E12140">
        <w:rPr>
          <w:rFonts w:ascii="Arial" w:hAnsi="Arial" w:cs="Arial"/>
          <w:sz w:val="24"/>
          <w:szCs w:val="24"/>
          <w:u w:val="single"/>
        </w:rPr>
        <w:t>Post-Fistula (AVF) and Post-Graft (AVG) Assessment</w:t>
      </w:r>
    </w:p>
    <w:p w14:paraId="262BD393" w14:textId="77777777" w:rsidR="0051127B" w:rsidRPr="0051127B" w:rsidRDefault="0051127B" w:rsidP="0051127B">
      <w:pPr>
        <w:spacing w:after="0"/>
        <w:jc w:val="both"/>
        <w:rPr>
          <w:rFonts w:ascii="Arial" w:hAnsi="Arial" w:cs="Arial"/>
          <w:sz w:val="24"/>
          <w:szCs w:val="24"/>
          <w:u w:val="single"/>
        </w:rPr>
      </w:pPr>
    </w:p>
    <w:p w14:paraId="5B813911" w14:textId="22A35C77" w:rsidR="00C73703" w:rsidRDefault="00C73703" w:rsidP="00755483">
      <w:pPr>
        <w:spacing w:after="0" w:line="240" w:lineRule="auto"/>
        <w:jc w:val="both"/>
        <w:rPr>
          <w:rFonts w:ascii="Arial" w:hAnsi="Arial" w:cs="Arial"/>
          <w:sz w:val="24"/>
          <w:szCs w:val="24"/>
        </w:rPr>
      </w:pPr>
      <w:r>
        <w:rPr>
          <w:rFonts w:ascii="Arial" w:hAnsi="Arial" w:cs="Arial"/>
          <w:sz w:val="24"/>
          <w:szCs w:val="24"/>
        </w:rPr>
        <w:lastRenderedPageBreak/>
        <w:t>The patient is asked to remove their clothing to expose the relevant limb(s) and be examined supine.  Head and shoulders can be raised.</w:t>
      </w:r>
      <w:r w:rsidR="004F45D7">
        <w:rPr>
          <w:rFonts w:ascii="Arial" w:hAnsi="Arial" w:cs="Arial"/>
          <w:sz w:val="24"/>
          <w:szCs w:val="24"/>
        </w:rPr>
        <w:t xml:space="preserve"> </w:t>
      </w:r>
      <w:r>
        <w:rPr>
          <w:rFonts w:ascii="Arial" w:hAnsi="Arial" w:cs="Arial"/>
          <w:sz w:val="24"/>
          <w:szCs w:val="24"/>
        </w:rPr>
        <w:t>Upper limbs to be examined may be abducted to nearly 90 degrees and rested on a lap or pillow and to avoid stretching, the examination couch may be rotated to allow easy access to either side of the body.</w:t>
      </w:r>
      <w:r w:rsidR="004F45D7">
        <w:rPr>
          <w:rFonts w:ascii="Arial" w:hAnsi="Arial" w:cs="Arial"/>
          <w:sz w:val="24"/>
          <w:szCs w:val="24"/>
        </w:rPr>
        <w:t xml:space="preserve"> T</w:t>
      </w:r>
      <w:r w:rsidR="00172834">
        <w:rPr>
          <w:rFonts w:ascii="Arial" w:hAnsi="Arial" w:cs="Arial"/>
          <w:sz w:val="24"/>
          <w:szCs w:val="24"/>
        </w:rPr>
        <w:t>he knee of the leg to be examined can be bent slightly and thigh abducted.</w:t>
      </w:r>
      <w:bookmarkEnd w:id="12"/>
    </w:p>
    <w:p w14:paraId="5A3B9A1B" w14:textId="77777777" w:rsidR="001D0C66" w:rsidRDefault="001D0C66" w:rsidP="00755483">
      <w:pPr>
        <w:spacing w:after="0" w:line="240" w:lineRule="auto"/>
        <w:jc w:val="both"/>
        <w:rPr>
          <w:rFonts w:ascii="Arial" w:hAnsi="Arial" w:cs="Arial"/>
          <w:sz w:val="24"/>
          <w:szCs w:val="24"/>
        </w:rPr>
      </w:pPr>
    </w:p>
    <w:p w14:paraId="7B7D5DC9" w14:textId="3837953D" w:rsidR="00983320" w:rsidRDefault="00B41523" w:rsidP="00755483">
      <w:pPr>
        <w:spacing w:after="0" w:line="240" w:lineRule="auto"/>
        <w:jc w:val="both"/>
        <w:rPr>
          <w:rFonts w:ascii="Arial" w:hAnsi="Arial" w:cs="Arial"/>
          <w:sz w:val="24"/>
          <w:szCs w:val="24"/>
        </w:rPr>
      </w:pPr>
      <w:r>
        <w:rPr>
          <w:rFonts w:ascii="Arial" w:hAnsi="Arial" w:cs="Arial"/>
          <w:sz w:val="24"/>
          <w:szCs w:val="24"/>
        </w:rPr>
        <w:t>To minimise risk of infection i</w:t>
      </w:r>
      <w:r w:rsidR="001D0C66">
        <w:rPr>
          <w:rFonts w:ascii="Arial" w:hAnsi="Arial" w:cs="Arial"/>
          <w:sz w:val="24"/>
          <w:szCs w:val="24"/>
        </w:rPr>
        <w:t xml:space="preserve">t is </w:t>
      </w:r>
      <w:r w:rsidR="00A54F8F">
        <w:rPr>
          <w:rFonts w:ascii="Arial" w:hAnsi="Arial" w:cs="Arial"/>
          <w:sz w:val="24"/>
          <w:szCs w:val="24"/>
        </w:rPr>
        <w:t>advisable to</w:t>
      </w:r>
      <w:r w:rsidR="001D0C66">
        <w:rPr>
          <w:rFonts w:ascii="Arial" w:hAnsi="Arial" w:cs="Arial"/>
          <w:sz w:val="24"/>
          <w:szCs w:val="24"/>
        </w:rPr>
        <w:t xml:space="preserve"> assess a fistula</w:t>
      </w:r>
      <w:r w:rsidR="00D11834">
        <w:rPr>
          <w:rFonts w:ascii="Arial" w:hAnsi="Arial" w:cs="Arial"/>
          <w:sz w:val="24"/>
          <w:szCs w:val="24"/>
        </w:rPr>
        <w:t>/graft</w:t>
      </w:r>
      <w:r w:rsidR="001D0C66">
        <w:rPr>
          <w:rFonts w:ascii="Arial" w:hAnsi="Arial" w:cs="Arial"/>
          <w:sz w:val="24"/>
          <w:szCs w:val="24"/>
        </w:rPr>
        <w:t xml:space="preserve"> before dialysis.  Examine the entire fistula</w:t>
      </w:r>
      <w:r w:rsidR="00D11834">
        <w:rPr>
          <w:rFonts w:ascii="Arial" w:hAnsi="Arial" w:cs="Arial"/>
          <w:sz w:val="24"/>
          <w:szCs w:val="24"/>
        </w:rPr>
        <w:t>/graft</w:t>
      </w:r>
      <w:r w:rsidR="001D0C66">
        <w:rPr>
          <w:rFonts w:ascii="Arial" w:hAnsi="Arial" w:cs="Arial"/>
          <w:sz w:val="24"/>
          <w:szCs w:val="24"/>
        </w:rPr>
        <w:t xml:space="preserve"> circuit, from arterial inflow to distal venous outflow, paying particular attention to the anastomos</w:t>
      </w:r>
      <w:r w:rsidR="00983320">
        <w:rPr>
          <w:rFonts w:ascii="Arial" w:hAnsi="Arial" w:cs="Arial"/>
          <w:sz w:val="24"/>
          <w:szCs w:val="24"/>
        </w:rPr>
        <w:t>e</w:t>
      </w:r>
      <w:r w:rsidR="001D0C66">
        <w:rPr>
          <w:rFonts w:ascii="Arial" w:hAnsi="Arial" w:cs="Arial"/>
          <w:sz w:val="24"/>
          <w:szCs w:val="24"/>
        </w:rPr>
        <w:t xml:space="preserve">s, peri-anastomotic region and the region for dialysis access.  </w:t>
      </w:r>
    </w:p>
    <w:p w14:paraId="366DB74F" w14:textId="77777777" w:rsidR="001D0C66" w:rsidRDefault="001D0C66" w:rsidP="00755483">
      <w:pPr>
        <w:spacing w:after="0" w:line="240" w:lineRule="auto"/>
        <w:jc w:val="both"/>
        <w:rPr>
          <w:rFonts w:ascii="Arial" w:hAnsi="Arial" w:cs="Arial"/>
          <w:sz w:val="24"/>
          <w:szCs w:val="24"/>
        </w:rPr>
      </w:pPr>
    </w:p>
    <w:p w14:paraId="2A1E14D6" w14:textId="221B4F23" w:rsidR="001D0C66" w:rsidRDefault="001D0C66" w:rsidP="00755483">
      <w:pPr>
        <w:spacing w:after="0" w:line="240" w:lineRule="auto"/>
        <w:jc w:val="both"/>
        <w:rPr>
          <w:rFonts w:ascii="Arial" w:hAnsi="Arial" w:cs="Arial"/>
          <w:sz w:val="24"/>
          <w:szCs w:val="24"/>
        </w:rPr>
      </w:pPr>
      <w:r>
        <w:rPr>
          <w:rFonts w:ascii="Arial" w:hAnsi="Arial" w:cs="Arial"/>
          <w:sz w:val="24"/>
          <w:szCs w:val="24"/>
        </w:rPr>
        <w:t>B-mode is used to ascertain anatomy, assess aneurysms, peri-fistula fluid, prominent branches and stenoses, and abnormal vessel contents.  Aneurysms should be measured</w:t>
      </w:r>
      <w:r w:rsidR="00EA33FD">
        <w:rPr>
          <w:rFonts w:ascii="Arial" w:hAnsi="Arial" w:cs="Arial"/>
          <w:sz w:val="24"/>
          <w:szCs w:val="24"/>
        </w:rPr>
        <w:t xml:space="preserve"> ideally in a longitudinal plane</w:t>
      </w:r>
      <w:r>
        <w:rPr>
          <w:rFonts w:ascii="Arial" w:hAnsi="Arial" w:cs="Arial"/>
          <w:sz w:val="24"/>
          <w:szCs w:val="24"/>
        </w:rPr>
        <w:t>, outer wall to outer wall.  Landing sites for needles can be assessed for accurate placement (where a tract is visible extending from skin to fistula</w:t>
      </w:r>
      <w:r w:rsidR="00162DBC">
        <w:rPr>
          <w:rFonts w:ascii="Arial" w:hAnsi="Arial" w:cs="Arial"/>
          <w:sz w:val="24"/>
          <w:szCs w:val="24"/>
        </w:rPr>
        <w:t>/graft</w:t>
      </w:r>
      <w:r>
        <w:rPr>
          <w:rFonts w:ascii="Arial" w:hAnsi="Arial" w:cs="Arial"/>
          <w:sz w:val="24"/>
          <w:szCs w:val="24"/>
        </w:rPr>
        <w:t>) and a fistula’s depth may also be measured.</w:t>
      </w:r>
    </w:p>
    <w:p w14:paraId="6A8FC781" w14:textId="28E58DC9" w:rsidR="00162DBC" w:rsidRDefault="00162DBC" w:rsidP="00755483">
      <w:pPr>
        <w:spacing w:after="0" w:line="240" w:lineRule="auto"/>
        <w:jc w:val="both"/>
        <w:rPr>
          <w:rFonts w:ascii="Arial" w:hAnsi="Arial" w:cs="Arial"/>
          <w:sz w:val="24"/>
          <w:szCs w:val="24"/>
        </w:rPr>
      </w:pPr>
    </w:p>
    <w:p w14:paraId="40A6E28A" w14:textId="77777777" w:rsidR="00F32A36" w:rsidRDefault="00F32A36" w:rsidP="00755483">
      <w:pPr>
        <w:spacing w:after="0" w:line="240" w:lineRule="auto"/>
        <w:jc w:val="both"/>
        <w:rPr>
          <w:rFonts w:ascii="Arial" w:hAnsi="Arial" w:cs="Arial"/>
          <w:sz w:val="24"/>
          <w:szCs w:val="24"/>
        </w:rPr>
      </w:pPr>
      <w:r>
        <w:rPr>
          <w:rFonts w:ascii="Arial" w:hAnsi="Arial" w:cs="Arial"/>
          <w:sz w:val="24"/>
          <w:szCs w:val="24"/>
        </w:rPr>
        <w:t>Assessment of graft wall integrity should be made for prosthetic grafts.</w:t>
      </w:r>
    </w:p>
    <w:p w14:paraId="1FDDD9E7" w14:textId="77777777" w:rsidR="00162DBC" w:rsidRDefault="00162DBC" w:rsidP="00755483">
      <w:pPr>
        <w:spacing w:after="0"/>
        <w:jc w:val="both"/>
        <w:rPr>
          <w:rFonts w:ascii="Arial" w:hAnsi="Arial" w:cs="Arial"/>
          <w:sz w:val="24"/>
          <w:szCs w:val="24"/>
        </w:rPr>
      </w:pPr>
      <w:r>
        <w:rPr>
          <w:rFonts w:ascii="Arial" w:hAnsi="Arial" w:cs="Arial"/>
          <w:sz w:val="24"/>
          <w:szCs w:val="24"/>
        </w:rPr>
        <w:t>Suspect a loss of graft wall integrity if a haematoma is present.  Disruption to the graft wall, interstitial and peri-graft fluid are common indicators of graft infection.</w:t>
      </w:r>
    </w:p>
    <w:p w14:paraId="5F1225FD" w14:textId="2D00D9E6" w:rsidR="001D0C66" w:rsidRDefault="00F32A36" w:rsidP="00755483">
      <w:pPr>
        <w:spacing w:after="0" w:line="240" w:lineRule="auto"/>
        <w:jc w:val="both"/>
        <w:rPr>
          <w:rFonts w:ascii="Arial" w:hAnsi="Arial" w:cs="Arial"/>
          <w:sz w:val="24"/>
          <w:szCs w:val="24"/>
        </w:rPr>
      </w:pPr>
      <w:r>
        <w:rPr>
          <w:rFonts w:ascii="Arial" w:hAnsi="Arial" w:cs="Arial"/>
          <w:sz w:val="24"/>
          <w:szCs w:val="24"/>
        </w:rPr>
        <w:t xml:space="preserve"> </w:t>
      </w:r>
    </w:p>
    <w:p w14:paraId="5648495A" w14:textId="6E622147" w:rsidR="001D0C66" w:rsidRPr="00241EFE" w:rsidRDefault="001D0C66" w:rsidP="00755483">
      <w:pPr>
        <w:spacing w:after="0" w:line="240" w:lineRule="auto"/>
        <w:jc w:val="both"/>
        <w:rPr>
          <w:rFonts w:ascii="Arial" w:hAnsi="Arial" w:cs="Arial"/>
          <w:sz w:val="24"/>
          <w:szCs w:val="24"/>
        </w:rPr>
      </w:pPr>
      <w:r>
        <w:rPr>
          <w:rFonts w:ascii="Arial" w:hAnsi="Arial" w:cs="Arial"/>
          <w:sz w:val="24"/>
          <w:szCs w:val="24"/>
        </w:rPr>
        <w:t>Colour and pulsed Doppler are used to investigate the inflow artery, anastomoses, fistula</w:t>
      </w:r>
      <w:r w:rsidR="00D13F05">
        <w:rPr>
          <w:rFonts w:ascii="Arial" w:hAnsi="Arial" w:cs="Arial"/>
          <w:sz w:val="24"/>
          <w:szCs w:val="24"/>
        </w:rPr>
        <w:t>/graft</w:t>
      </w:r>
      <w:r>
        <w:rPr>
          <w:rFonts w:ascii="Arial" w:hAnsi="Arial" w:cs="Arial"/>
          <w:sz w:val="24"/>
          <w:szCs w:val="24"/>
        </w:rPr>
        <w:t xml:space="preserve"> and outflow, including the presence or absence of flow, flow direction, prominent branches, volume flow rates, stenoses and pseudoaneurysms.  Care should be taken to keep the Doppler angle </w:t>
      </w:r>
      <w:r w:rsidR="005F4E33">
        <w:rPr>
          <w:rFonts w:ascii="Arial" w:hAnsi="Arial" w:cs="Arial"/>
          <w:sz w:val="24"/>
          <w:szCs w:val="24"/>
        </w:rPr>
        <w:t xml:space="preserve">to </w:t>
      </w:r>
      <w:r>
        <w:rPr>
          <w:rFonts w:ascii="Arial" w:hAnsi="Arial" w:cs="Arial"/>
          <w:sz w:val="24"/>
          <w:szCs w:val="24"/>
        </w:rPr>
        <w:t>60 degrees or less when recording velocity measurements</w:t>
      </w:r>
      <w:r w:rsidRPr="00A41F17">
        <w:rPr>
          <w:rFonts w:ascii="Arial" w:hAnsi="Arial" w:cs="Arial"/>
          <w:sz w:val="24"/>
          <w:szCs w:val="24"/>
        </w:rPr>
        <w:t xml:space="preserve">. </w:t>
      </w:r>
      <w:r w:rsidR="00A41F17" w:rsidRPr="00A41F17">
        <w:rPr>
          <w:rFonts w:ascii="Arial" w:hAnsi="Arial" w:cs="Arial"/>
          <w:sz w:val="24"/>
          <w:szCs w:val="24"/>
        </w:rPr>
        <w:t>The extent</w:t>
      </w:r>
      <w:r w:rsidR="00B85022">
        <w:rPr>
          <w:rFonts w:ascii="Arial" w:hAnsi="Arial" w:cs="Arial"/>
          <w:sz w:val="24"/>
          <w:szCs w:val="24"/>
        </w:rPr>
        <w:t>, haemodynamic effect</w:t>
      </w:r>
      <w:r w:rsidR="00A41F17" w:rsidRPr="00A41F17">
        <w:rPr>
          <w:rFonts w:ascii="Arial" w:hAnsi="Arial" w:cs="Arial"/>
          <w:sz w:val="24"/>
          <w:szCs w:val="24"/>
        </w:rPr>
        <w:t xml:space="preserve"> and nature of </w:t>
      </w:r>
      <w:r w:rsidR="00B85022">
        <w:rPr>
          <w:rFonts w:ascii="Arial" w:hAnsi="Arial" w:cs="Arial"/>
          <w:sz w:val="24"/>
          <w:szCs w:val="24"/>
        </w:rPr>
        <w:t>any</w:t>
      </w:r>
      <w:r w:rsidR="00A41F17" w:rsidRPr="00A41F17">
        <w:rPr>
          <w:rFonts w:ascii="Arial" w:hAnsi="Arial" w:cs="Arial"/>
          <w:sz w:val="24"/>
          <w:szCs w:val="24"/>
        </w:rPr>
        <w:t xml:space="preserve"> lesion (</w:t>
      </w:r>
      <w:proofErr w:type="spellStart"/>
      <w:r w:rsidR="00A41F17" w:rsidRPr="00A41F17">
        <w:rPr>
          <w:rFonts w:ascii="Arial" w:hAnsi="Arial" w:cs="Arial"/>
          <w:sz w:val="24"/>
          <w:szCs w:val="24"/>
        </w:rPr>
        <w:t>eg.</w:t>
      </w:r>
      <w:proofErr w:type="spellEnd"/>
      <w:r w:rsidR="00A41F17" w:rsidRPr="00A41F17">
        <w:rPr>
          <w:rFonts w:ascii="Arial" w:hAnsi="Arial" w:cs="Arial"/>
          <w:sz w:val="24"/>
          <w:szCs w:val="24"/>
        </w:rPr>
        <w:t xml:space="preserve"> st</w:t>
      </w:r>
      <w:r w:rsidR="00A41F17">
        <w:rPr>
          <w:rFonts w:ascii="Arial" w:hAnsi="Arial" w:cs="Arial"/>
          <w:sz w:val="24"/>
          <w:szCs w:val="24"/>
        </w:rPr>
        <w:t>enosis</w:t>
      </w:r>
      <w:r w:rsidR="00A41F17" w:rsidRPr="00A41F17">
        <w:rPr>
          <w:rFonts w:ascii="Arial" w:hAnsi="Arial" w:cs="Arial"/>
          <w:sz w:val="24"/>
          <w:szCs w:val="24"/>
        </w:rPr>
        <w:t>, valve cusp) should be recorded as well as its site</w:t>
      </w:r>
      <w:r w:rsidR="00A41F17">
        <w:rPr>
          <w:rFonts w:ascii="Arial" w:hAnsi="Arial" w:cs="Arial"/>
          <w:sz w:val="24"/>
          <w:szCs w:val="24"/>
        </w:rPr>
        <w:t>.</w:t>
      </w:r>
      <w:r w:rsidR="00A41F17" w:rsidRPr="00A41F17">
        <w:rPr>
          <w:rFonts w:ascii="Arial" w:hAnsi="Arial" w:cs="Arial"/>
          <w:sz w:val="24"/>
          <w:szCs w:val="24"/>
        </w:rPr>
        <w:t xml:space="preserve"> </w:t>
      </w:r>
      <w:r w:rsidR="00241EFE" w:rsidRPr="00A41F17">
        <w:rPr>
          <w:rFonts w:ascii="Arial" w:hAnsi="Arial" w:cs="Arial"/>
          <w:sz w:val="24"/>
          <w:szCs w:val="24"/>
        </w:rPr>
        <w:t>It</w:t>
      </w:r>
      <w:r w:rsidR="00241EFE">
        <w:rPr>
          <w:rFonts w:ascii="Arial" w:hAnsi="Arial" w:cs="Arial"/>
          <w:sz w:val="24"/>
          <w:szCs w:val="24"/>
        </w:rPr>
        <w:t xml:space="preserve"> is likely </w:t>
      </w:r>
      <w:r w:rsidR="00A41F17">
        <w:rPr>
          <w:rFonts w:ascii="Arial" w:hAnsi="Arial" w:cs="Arial"/>
          <w:sz w:val="24"/>
          <w:szCs w:val="24"/>
        </w:rPr>
        <w:t xml:space="preserve">that </w:t>
      </w:r>
      <w:r w:rsidR="00241EFE">
        <w:rPr>
          <w:rFonts w:ascii="Arial" w:hAnsi="Arial" w:cs="Arial"/>
          <w:sz w:val="24"/>
          <w:szCs w:val="24"/>
        </w:rPr>
        <w:t>the colour flow scale will need to be set high.</w:t>
      </w:r>
      <w:r>
        <w:rPr>
          <w:rFonts w:ascii="Arial" w:hAnsi="Arial" w:cs="Arial"/>
          <w:sz w:val="24"/>
          <w:szCs w:val="24"/>
        </w:rPr>
        <w:t xml:space="preserve"> An estimate of volume flow </w:t>
      </w:r>
      <w:r w:rsidR="006F6490">
        <w:rPr>
          <w:rFonts w:ascii="Arial" w:hAnsi="Arial" w:cs="Arial"/>
          <w:sz w:val="24"/>
          <w:szCs w:val="24"/>
        </w:rPr>
        <w:t xml:space="preserve">should be made </w:t>
      </w:r>
      <w:r>
        <w:rPr>
          <w:rFonts w:ascii="Arial" w:hAnsi="Arial" w:cs="Arial"/>
          <w:sz w:val="24"/>
          <w:szCs w:val="24"/>
        </w:rPr>
        <w:t xml:space="preserve">within the supplying artery </w:t>
      </w:r>
      <w:r w:rsidR="00B07543">
        <w:rPr>
          <w:rFonts w:ascii="Arial" w:hAnsi="Arial" w:cs="Arial"/>
          <w:sz w:val="24"/>
          <w:szCs w:val="24"/>
        </w:rPr>
        <w:t xml:space="preserve">for AVF and from </w:t>
      </w:r>
      <w:r>
        <w:rPr>
          <w:rFonts w:ascii="Arial" w:hAnsi="Arial" w:cs="Arial"/>
          <w:sz w:val="24"/>
          <w:szCs w:val="24"/>
        </w:rPr>
        <w:t>within</w:t>
      </w:r>
      <w:r w:rsidR="004F45D7">
        <w:rPr>
          <w:rFonts w:ascii="Arial" w:hAnsi="Arial" w:cs="Arial"/>
          <w:sz w:val="24"/>
          <w:szCs w:val="24"/>
        </w:rPr>
        <w:t xml:space="preserve"> </w:t>
      </w:r>
      <w:r w:rsidR="005A58DC">
        <w:rPr>
          <w:rFonts w:ascii="Arial" w:hAnsi="Arial" w:cs="Arial"/>
          <w:sz w:val="24"/>
          <w:szCs w:val="24"/>
        </w:rPr>
        <w:t>the graft for AVG</w:t>
      </w:r>
      <w:r w:rsidR="004F45D7">
        <w:rPr>
          <w:rFonts w:ascii="Arial" w:hAnsi="Arial" w:cs="Arial"/>
          <w:sz w:val="24"/>
          <w:szCs w:val="24"/>
        </w:rPr>
        <w:t>s</w:t>
      </w:r>
      <w:r>
        <w:rPr>
          <w:rFonts w:ascii="Arial" w:hAnsi="Arial" w:cs="Arial"/>
          <w:sz w:val="24"/>
          <w:szCs w:val="24"/>
        </w:rPr>
        <w:t>, but it should be noted that volume flow estimates are prone to large margins of error. Flow in the arteries beyond the anastomosis should be assessed if there are clinical indications of stea</w:t>
      </w:r>
      <w:r w:rsidR="00241EFE">
        <w:rPr>
          <w:rFonts w:ascii="Arial" w:hAnsi="Arial" w:cs="Arial"/>
          <w:sz w:val="24"/>
          <w:szCs w:val="24"/>
        </w:rPr>
        <w:t>l</w:t>
      </w:r>
      <w:r w:rsidR="006722D5">
        <w:rPr>
          <w:rFonts w:ascii="Arial" w:hAnsi="Arial" w:cs="Arial"/>
          <w:sz w:val="24"/>
          <w:szCs w:val="24"/>
        </w:rPr>
        <w:t xml:space="preserve"> </w:t>
      </w:r>
      <w:r w:rsidR="006722D5">
        <w:rPr>
          <w:rFonts w:ascii="Arial" w:hAnsi="Arial" w:cs="Arial"/>
          <w:sz w:val="24"/>
          <w:szCs w:val="24"/>
          <w:vertAlign w:val="superscript"/>
        </w:rPr>
        <w:t>8</w:t>
      </w:r>
      <w:r w:rsidR="006722D5">
        <w:rPr>
          <w:rFonts w:ascii="Arial" w:hAnsi="Arial" w:cs="Arial"/>
          <w:sz w:val="24"/>
          <w:szCs w:val="24"/>
        </w:rPr>
        <w:t>.</w:t>
      </w:r>
      <w:r w:rsidR="00241EFE">
        <w:rPr>
          <w:rFonts w:ascii="Arial" w:hAnsi="Arial" w:cs="Arial"/>
          <w:sz w:val="24"/>
          <w:szCs w:val="24"/>
          <w:vertAlign w:val="superscript"/>
        </w:rPr>
        <w:t xml:space="preserve"> </w:t>
      </w:r>
    </w:p>
    <w:p w14:paraId="745B778E" w14:textId="77777777" w:rsidR="001D0C66" w:rsidRDefault="001D0C66" w:rsidP="00755483">
      <w:pPr>
        <w:spacing w:after="0" w:line="240" w:lineRule="auto"/>
        <w:jc w:val="both"/>
        <w:rPr>
          <w:rFonts w:ascii="Arial" w:hAnsi="Arial" w:cs="Arial"/>
          <w:sz w:val="24"/>
          <w:szCs w:val="24"/>
        </w:rPr>
      </w:pPr>
    </w:p>
    <w:p w14:paraId="74066B1C" w14:textId="791FE07B" w:rsidR="001D0C66" w:rsidRPr="00667F49" w:rsidRDefault="001D0C66" w:rsidP="00755483">
      <w:pPr>
        <w:spacing w:after="0" w:line="240" w:lineRule="auto"/>
        <w:jc w:val="both"/>
        <w:rPr>
          <w:rFonts w:ascii="Arial" w:hAnsi="Arial" w:cs="Arial"/>
          <w:sz w:val="24"/>
          <w:szCs w:val="24"/>
          <w:u w:val="single"/>
        </w:rPr>
      </w:pPr>
      <w:r w:rsidRPr="00667F49">
        <w:rPr>
          <w:rFonts w:ascii="Arial" w:hAnsi="Arial" w:cs="Arial"/>
          <w:sz w:val="24"/>
          <w:szCs w:val="24"/>
          <w:u w:val="single"/>
        </w:rPr>
        <w:t>Volume Flow Rate (VFR)</w:t>
      </w:r>
    </w:p>
    <w:p w14:paraId="3547F9FF" w14:textId="77777777" w:rsidR="001D0C66" w:rsidRDefault="001D0C66" w:rsidP="00755483">
      <w:pPr>
        <w:spacing w:after="0" w:line="240" w:lineRule="auto"/>
        <w:jc w:val="both"/>
        <w:rPr>
          <w:rFonts w:ascii="Arial" w:hAnsi="Arial" w:cs="Arial"/>
          <w:sz w:val="24"/>
          <w:szCs w:val="24"/>
        </w:rPr>
      </w:pPr>
    </w:p>
    <w:p w14:paraId="254E89F9" w14:textId="586A99C8" w:rsidR="001D0C66" w:rsidRDefault="001D0C66" w:rsidP="00755483">
      <w:pPr>
        <w:spacing w:after="0" w:line="240" w:lineRule="auto"/>
        <w:jc w:val="both"/>
        <w:rPr>
          <w:rFonts w:ascii="Arial" w:hAnsi="Arial" w:cs="Arial"/>
          <w:sz w:val="24"/>
          <w:szCs w:val="24"/>
        </w:rPr>
      </w:pPr>
      <w:r>
        <w:rPr>
          <w:rFonts w:ascii="Arial" w:hAnsi="Arial" w:cs="Arial"/>
          <w:sz w:val="24"/>
          <w:szCs w:val="24"/>
        </w:rPr>
        <w:t>Typically, high velocity flow and low resistant waveforms are encountered in a fistula</w:t>
      </w:r>
      <w:r w:rsidR="00D13F05">
        <w:rPr>
          <w:rFonts w:ascii="Arial" w:hAnsi="Arial" w:cs="Arial"/>
          <w:sz w:val="24"/>
          <w:szCs w:val="24"/>
        </w:rPr>
        <w:t>/graft</w:t>
      </w:r>
      <w:r>
        <w:rPr>
          <w:rFonts w:ascii="Arial" w:hAnsi="Arial" w:cs="Arial"/>
          <w:sz w:val="24"/>
          <w:szCs w:val="24"/>
        </w:rPr>
        <w:t xml:space="preserve"> and its supplying artery.  </w:t>
      </w:r>
    </w:p>
    <w:p w14:paraId="510FE33B" w14:textId="77777777" w:rsidR="001D0C66" w:rsidRDefault="001D0C66" w:rsidP="00755483">
      <w:pPr>
        <w:spacing w:after="0" w:line="240" w:lineRule="auto"/>
        <w:jc w:val="both"/>
        <w:rPr>
          <w:rFonts w:ascii="Arial" w:hAnsi="Arial" w:cs="Arial"/>
          <w:sz w:val="24"/>
          <w:szCs w:val="24"/>
        </w:rPr>
      </w:pPr>
    </w:p>
    <w:p w14:paraId="3E134E1C" w14:textId="4ABF7E44" w:rsidR="00D13F05" w:rsidRDefault="00E10C37" w:rsidP="00755483">
      <w:pPr>
        <w:spacing w:after="0" w:line="240" w:lineRule="auto"/>
        <w:jc w:val="both"/>
        <w:rPr>
          <w:rFonts w:ascii="Arial" w:hAnsi="Arial" w:cs="Arial"/>
          <w:sz w:val="24"/>
          <w:szCs w:val="24"/>
        </w:rPr>
      </w:pPr>
      <w:r>
        <w:rPr>
          <w:rFonts w:ascii="Arial" w:hAnsi="Arial" w:cs="Arial"/>
          <w:sz w:val="24"/>
          <w:szCs w:val="24"/>
        </w:rPr>
        <w:t xml:space="preserve">Fistula - </w:t>
      </w:r>
      <w:r w:rsidR="001D0C66">
        <w:rPr>
          <w:rFonts w:ascii="Arial" w:hAnsi="Arial" w:cs="Arial"/>
          <w:sz w:val="24"/>
          <w:szCs w:val="24"/>
        </w:rPr>
        <w:t>For adequate dialysis, the fistula should ideally measure &gt;0.5cm dia</w:t>
      </w:r>
      <w:r w:rsidR="00241EFE">
        <w:rPr>
          <w:rFonts w:ascii="Arial" w:hAnsi="Arial" w:cs="Arial"/>
          <w:sz w:val="24"/>
          <w:szCs w:val="24"/>
        </w:rPr>
        <w:t>meter</w:t>
      </w:r>
      <w:r w:rsidR="001D0C66">
        <w:rPr>
          <w:rFonts w:ascii="Arial" w:hAnsi="Arial" w:cs="Arial"/>
          <w:sz w:val="24"/>
          <w:szCs w:val="24"/>
        </w:rPr>
        <w:t>, with an estimated VFR of at le</w:t>
      </w:r>
      <w:r w:rsidR="00241EFE">
        <w:rPr>
          <w:rFonts w:ascii="Arial" w:hAnsi="Arial" w:cs="Arial"/>
          <w:sz w:val="24"/>
          <w:szCs w:val="24"/>
        </w:rPr>
        <w:t>a</w:t>
      </w:r>
      <w:r w:rsidR="001D0C66">
        <w:rPr>
          <w:rFonts w:ascii="Arial" w:hAnsi="Arial" w:cs="Arial"/>
          <w:sz w:val="24"/>
          <w:szCs w:val="24"/>
        </w:rPr>
        <w:t>st 600m</w:t>
      </w:r>
      <w:r w:rsidR="00241EFE">
        <w:rPr>
          <w:rFonts w:ascii="Arial" w:hAnsi="Arial" w:cs="Arial"/>
          <w:sz w:val="24"/>
          <w:szCs w:val="24"/>
        </w:rPr>
        <w:t>l</w:t>
      </w:r>
      <w:r w:rsidR="001D0C66">
        <w:rPr>
          <w:rFonts w:ascii="Arial" w:hAnsi="Arial" w:cs="Arial"/>
          <w:sz w:val="24"/>
          <w:szCs w:val="24"/>
        </w:rPr>
        <w:t>/min</w:t>
      </w:r>
      <w:r w:rsidR="00224CF5">
        <w:rPr>
          <w:rFonts w:ascii="Arial" w:hAnsi="Arial" w:cs="Arial"/>
          <w:sz w:val="24"/>
          <w:szCs w:val="24"/>
        </w:rPr>
        <w:t xml:space="preserve"> </w:t>
      </w:r>
      <w:r w:rsidR="006722D5">
        <w:rPr>
          <w:rFonts w:ascii="Arial" w:hAnsi="Arial" w:cs="Arial"/>
          <w:sz w:val="24"/>
          <w:szCs w:val="24"/>
          <w:vertAlign w:val="superscript"/>
        </w:rPr>
        <w:t>8 9</w:t>
      </w:r>
      <w:del w:id="13" w:author="MODARESI, Kamran (LONDON NORTH WEST UNIVERSITY HEALTHCARE NHS TRUST)" w:date="2022-10-12T15:11:00Z">
        <w:r w:rsidR="00224CF5" w:rsidDel="002805ED">
          <w:rPr>
            <w:rFonts w:ascii="Arial" w:hAnsi="Arial" w:cs="Arial"/>
            <w:sz w:val="24"/>
            <w:szCs w:val="24"/>
            <w:vertAlign w:val="superscript"/>
          </w:rPr>
          <w:delText xml:space="preserve"> </w:delText>
        </w:r>
      </w:del>
      <w:r w:rsidR="00224CF5">
        <w:rPr>
          <w:rFonts w:ascii="Arial" w:hAnsi="Arial" w:cs="Arial"/>
          <w:sz w:val="24"/>
          <w:szCs w:val="24"/>
        </w:rPr>
        <w:t>.</w:t>
      </w:r>
      <w:r w:rsidR="001D0C66">
        <w:rPr>
          <w:rFonts w:ascii="Arial" w:hAnsi="Arial" w:cs="Arial"/>
          <w:sz w:val="24"/>
          <w:szCs w:val="24"/>
        </w:rPr>
        <w:t xml:space="preserve">  When less than 300 to 400m</w:t>
      </w:r>
      <w:r>
        <w:rPr>
          <w:rFonts w:ascii="Arial" w:hAnsi="Arial" w:cs="Arial"/>
          <w:sz w:val="24"/>
          <w:szCs w:val="24"/>
        </w:rPr>
        <w:t>l</w:t>
      </w:r>
      <w:r w:rsidR="001D0C66">
        <w:rPr>
          <w:rFonts w:ascii="Arial" w:hAnsi="Arial" w:cs="Arial"/>
          <w:sz w:val="24"/>
          <w:szCs w:val="24"/>
        </w:rPr>
        <w:t>/min, a fistula may not be maturing or obstruction may be present</w:t>
      </w:r>
      <w:r w:rsidR="00DF7C8D">
        <w:rPr>
          <w:rFonts w:ascii="Arial" w:hAnsi="Arial" w:cs="Arial"/>
          <w:sz w:val="24"/>
          <w:szCs w:val="24"/>
        </w:rPr>
        <w:t xml:space="preserve"> </w:t>
      </w:r>
      <w:r w:rsidR="00DF7C8D">
        <w:rPr>
          <w:rFonts w:ascii="Arial" w:hAnsi="Arial" w:cs="Arial"/>
          <w:sz w:val="24"/>
          <w:szCs w:val="24"/>
          <w:vertAlign w:val="superscript"/>
        </w:rPr>
        <w:t>1</w:t>
      </w:r>
      <w:r w:rsidR="0064040A">
        <w:rPr>
          <w:rFonts w:ascii="Arial" w:hAnsi="Arial" w:cs="Arial"/>
          <w:sz w:val="24"/>
          <w:szCs w:val="24"/>
          <w:vertAlign w:val="superscript"/>
        </w:rPr>
        <w:t>5</w:t>
      </w:r>
      <w:del w:id="14" w:author="MODARESI, Kamran (LONDON NORTH WEST UNIVERSITY HEALTHCARE NHS TRUST)" w:date="2022-10-12T15:11:00Z">
        <w:r w:rsidR="00DF7C8D" w:rsidDel="002805ED">
          <w:rPr>
            <w:rFonts w:ascii="Arial" w:hAnsi="Arial" w:cs="Arial"/>
            <w:sz w:val="24"/>
            <w:szCs w:val="24"/>
            <w:vertAlign w:val="superscript"/>
          </w:rPr>
          <w:delText xml:space="preserve"> </w:delText>
        </w:r>
      </w:del>
      <w:r w:rsidR="00DF7C8D">
        <w:rPr>
          <w:rFonts w:ascii="Arial" w:hAnsi="Arial" w:cs="Arial"/>
          <w:sz w:val="24"/>
          <w:szCs w:val="24"/>
        </w:rPr>
        <w:t>.</w:t>
      </w:r>
      <w:r w:rsidR="001D0C66">
        <w:rPr>
          <w:rFonts w:ascii="Arial" w:hAnsi="Arial" w:cs="Arial"/>
          <w:sz w:val="24"/>
          <w:szCs w:val="24"/>
        </w:rPr>
        <w:t xml:space="preserve">  </w:t>
      </w:r>
    </w:p>
    <w:p w14:paraId="5A0631E0" w14:textId="3AB44B8C" w:rsidR="00D13F05" w:rsidRDefault="00D13F05" w:rsidP="00755483">
      <w:pPr>
        <w:spacing w:after="0" w:line="240" w:lineRule="auto"/>
        <w:jc w:val="both"/>
        <w:rPr>
          <w:rFonts w:ascii="Arial" w:hAnsi="Arial" w:cs="Arial"/>
          <w:sz w:val="24"/>
          <w:szCs w:val="24"/>
        </w:rPr>
      </w:pPr>
    </w:p>
    <w:p w14:paraId="31C3064A" w14:textId="073D3BCF" w:rsidR="00D13F05" w:rsidRPr="00E10C37" w:rsidRDefault="00E10C37" w:rsidP="00755483">
      <w:pPr>
        <w:spacing w:after="0" w:line="240" w:lineRule="auto"/>
        <w:jc w:val="both"/>
        <w:rPr>
          <w:rFonts w:ascii="Arial" w:hAnsi="Arial" w:cs="Arial"/>
          <w:sz w:val="24"/>
          <w:szCs w:val="24"/>
        </w:rPr>
      </w:pPr>
      <w:r>
        <w:rPr>
          <w:rFonts w:ascii="Arial" w:hAnsi="Arial" w:cs="Arial"/>
          <w:sz w:val="24"/>
          <w:szCs w:val="24"/>
        </w:rPr>
        <w:t xml:space="preserve">Graft - </w:t>
      </w:r>
      <w:r w:rsidR="00D13F05">
        <w:rPr>
          <w:rFonts w:ascii="Arial" w:hAnsi="Arial" w:cs="Arial"/>
          <w:sz w:val="24"/>
          <w:szCs w:val="24"/>
        </w:rPr>
        <w:t>To maintain patency, VFRs in a graft should be higher than for native fistulae</w:t>
      </w:r>
      <w:r w:rsidR="006722D5">
        <w:rPr>
          <w:rFonts w:ascii="Arial" w:hAnsi="Arial" w:cs="Arial"/>
          <w:sz w:val="24"/>
          <w:szCs w:val="24"/>
        </w:rPr>
        <w:t xml:space="preserve"> </w:t>
      </w:r>
      <w:r w:rsidR="006722D5">
        <w:rPr>
          <w:rFonts w:ascii="Arial" w:hAnsi="Arial" w:cs="Arial"/>
          <w:sz w:val="24"/>
          <w:szCs w:val="24"/>
          <w:vertAlign w:val="superscript"/>
        </w:rPr>
        <w:t>8</w:t>
      </w:r>
      <w:r w:rsidR="00587CA2">
        <w:rPr>
          <w:rFonts w:ascii="Arial" w:hAnsi="Arial" w:cs="Arial"/>
          <w:sz w:val="24"/>
          <w:szCs w:val="24"/>
          <w:vertAlign w:val="superscript"/>
        </w:rPr>
        <w:t>,</w:t>
      </w:r>
      <w:r w:rsidR="006722D5">
        <w:rPr>
          <w:rFonts w:ascii="Arial" w:hAnsi="Arial" w:cs="Arial"/>
          <w:sz w:val="24"/>
          <w:szCs w:val="24"/>
          <w:vertAlign w:val="superscript"/>
        </w:rPr>
        <w:t>9</w:t>
      </w:r>
      <w:r w:rsidR="006722D5">
        <w:rPr>
          <w:rFonts w:ascii="Arial" w:hAnsi="Arial" w:cs="Arial"/>
          <w:sz w:val="24"/>
          <w:szCs w:val="24"/>
        </w:rPr>
        <w:t>,</w:t>
      </w:r>
      <w:r w:rsidR="00D13F05">
        <w:rPr>
          <w:rFonts w:ascii="Arial" w:hAnsi="Arial" w:cs="Arial"/>
          <w:sz w:val="24"/>
          <w:szCs w:val="24"/>
        </w:rPr>
        <w:t xml:space="preserve"> possibly </w:t>
      </w:r>
      <w:proofErr w:type="gramStart"/>
      <w:r w:rsidR="00D13F05">
        <w:rPr>
          <w:rFonts w:ascii="Arial" w:hAnsi="Arial" w:cs="Arial"/>
          <w:sz w:val="24"/>
          <w:szCs w:val="24"/>
        </w:rPr>
        <w:t>in excess of</w:t>
      </w:r>
      <w:proofErr w:type="gramEnd"/>
      <w:r w:rsidR="00D13F05">
        <w:rPr>
          <w:rFonts w:ascii="Arial" w:hAnsi="Arial" w:cs="Arial"/>
          <w:sz w:val="24"/>
          <w:szCs w:val="24"/>
        </w:rPr>
        <w:t xml:space="preserve"> 800mL/min.</w:t>
      </w:r>
      <w:r w:rsidR="006722D5">
        <w:rPr>
          <w:rFonts w:ascii="Arial" w:hAnsi="Arial" w:cs="Arial"/>
          <w:sz w:val="24"/>
          <w:szCs w:val="24"/>
          <w:vertAlign w:val="superscript"/>
        </w:rPr>
        <w:t>9</w:t>
      </w:r>
      <w:r w:rsidR="00D13F05">
        <w:rPr>
          <w:rFonts w:ascii="Arial" w:hAnsi="Arial" w:cs="Arial"/>
          <w:sz w:val="24"/>
          <w:szCs w:val="24"/>
        </w:rPr>
        <w:t xml:space="preserve"> </w:t>
      </w:r>
      <w:del w:id="15" w:author="MODARESI, Kamran (LONDON NORTH WEST UNIVERSITY HEALTHCARE NHS TRUST)" w:date="2022-10-12T15:11:00Z">
        <w:r w:rsidR="00D13F05" w:rsidDel="002805ED">
          <w:rPr>
            <w:rFonts w:ascii="Arial" w:hAnsi="Arial" w:cs="Arial"/>
            <w:sz w:val="24"/>
            <w:szCs w:val="24"/>
          </w:rPr>
          <w:delText xml:space="preserve"> </w:delText>
        </w:r>
      </w:del>
      <w:r w:rsidR="00D13F05">
        <w:rPr>
          <w:rFonts w:ascii="Arial" w:hAnsi="Arial" w:cs="Arial"/>
          <w:sz w:val="24"/>
          <w:szCs w:val="24"/>
        </w:rPr>
        <w:t>A VFR of &lt;500m</w:t>
      </w:r>
      <w:r>
        <w:rPr>
          <w:rFonts w:ascii="Arial" w:hAnsi="Arial" w:cs="Arial"/>
          <w:sz w:val="24"/>
          <w:szCs w:val="24"/>
        </w:rPr>
        <w:t>l</w:t>
      </w:r>
      <w:r w:rsidR="00D13F05">
        <w:rPr>
          <w:rFonts w:ascii="Arial" w:hAnsi="Arial" w:cs="Arial"/>
          <w:sz w:val="24"/>
          <w:szCs w:val="24"/>
        </w:rPr>
        <w:t>/min is considered abnormal,</w:t>
      </w:r>
      <w:r w:rsidR="006722D5">
        <w:rPr>
          <w:rFonts w:ascii="Arial" w:hAnsi="Arial" w:cs="Arial"/>
          <w:sz w:val="24"/>
          <w:szCs w:val="24"/>
          <w:vertAlign w:val="superscript"/>
        </w:rPr>
        <w:t>8</w:t>
      </w:r>
      <w:r w:rsidR="00D13F05">
        <w:rPr>
          <w:rFonts w:ascii="Arial" w:hAnsi="Arial" w:cs="Arial"/>
          <w:sz w:val="24"/>
          <w:szCs w:val="24"/>
        </w:rPr>
        <w:t xml:space="preserve"> and </w:t>
      </w:r>
      <w:r w:rsidR="00D13F05" w:rsidRPr="00955B76">
        <w:rPr>
          <w:rFonts w:ascii="Arial" w:hAnsi="Arial" w:cs="Arial"/>
          <w:sz w:val="24"/>
          <w:szCs w:val="24"/>
          <w:u w:val="single"/>
        </w:rPr>
        <w:t>&lt;</w:t>
      </w:r>
      <w:r w:rsidR="00D13F05">
        <w:rPr>
          <w:rFonts w:ascii="Arial" w:hAnsi="Arial" w:cs="Arial"/>
          <w:sz w:val="24"/>
          <w:szCs w:val="24"/>
        </w:rPr>
        <w:t xml:space="preserve"> 600m</w:t>
      </w:r>
      <w:r>
        <w:rPr>
          <w:rFonts w:ascii="Arial" w:hAnsi="Arial" w:cs="Arial"/>
          <w:sz w:val="24"/>
          <w:szCs w:val="24"/>
        </w:rPr>
        <w:t>l</w:t>
      </w:r>
      <w:r w:rsidR="00D13F05">
        <w:rPr>
          <w:rFonts w:ascii="Arial" w:hAnsi="Arial" w:cs="Arial"/>
          <w:sz w:val="24"/>
          <w:szCs w:val="24"/>
        </w:rPr>
        <w:t xml:space="preserve">/min can indicate risk of thrombosis </w:t>
      </w:r>
      <w:r w:rsidR="00D13F05">
        <w:rPr>
          <w:rFonts w:ascii="Arial" w:hAnsi="Arial" w:cs="Arial"/>
          <w:sz w:val="24"/>
          <w:szCs w:val="24"/>
          <w:vertAlign w:val="superscript"/>
        </w:rPr>
        <w:t>1</w:t>
      </w:r>
      <w:r w:rsidR="00587CA2">
        <w:rPr>
          <w:rFonts w:ascii="Arial" w:hAnsi="Arial" w:cs="Arial"/>
          <w:sz w:val="24"/>
          <w:szCs w:val="24"/>
          <w:vertAlign w:val="superscript"/>
        </w:rPr>
        <w:t>0</w:t>
      </w:r>
      <w:r>
        <w:rPr>
          <w:rFonts w:ascii="Arial" w:hAnsi="Arial" w:cs="Arial"/>
          <w:sz w:val="24"/>
          <w:szCs w:val="24"/>
        </w:rPr>
        <w:t>.</w:t>
      </w:r>
    </w:p>
    <w:p w14:paraId="27C4DEC3" w14:textId="77777777" w:rsidR="00D13F05" w:rsidRDefault="00D13F05" w:rsidP="00755483">
      <w:pPr>
        <w:spacing w:after="0" w:line="240" w:lineRule="auto"/>
        <w:jc w:val="both"/>
        <w:rPr>
          <w:rFonts w:ascii="Arial" w:hAnsi="Arial" w:cs="Arial"/>
          <w:sz w:val="24"/>
          <w:szCs w:val="24"/>
        </w:rPr>
      </w:pPr>
    </w:p>
    <w:p w14:paraId="698D3D1A" w14:textId="02680280" w:rsidR="001D0C66" w:rsidRDefault="001D0C66" w:rsidP="00755483">
      <w:pPr>
        <w:spacing w:after="0" w:line="240" w:lineRule="auto"/>
        <w:jc w:val="both"/>
        <w:rPr>
          <w:rFonts w:ascii="Arial" w:hAnsi="Arial" w:cs="Arial"/>
          <w:sz w:val="24"/>
          <w:szCs w:val="24"/>
        </w:rPr>
      </w:pPr>
      <w:r>
        <w:rPr>
          <w:rFonts w:ascii="Arial" w:hAnsi="Arial" w:cs="Arial"/>
          <w:sz w:val="24"/>
          <w:szCs w:val="24"/>
        </w:rPr>
        <w:lastRenderedPageBreak/>
        <w:t xml:space="preserve">VFR may be considered pathologically high </w:t>
      </w:r>
      <w:r w:rsidR="00D13F05">
        <w:rPr>
          <w:rFonts w:ascii="Arial" w:hAnsi="Arial" w:cs="Arial"/>
          <w:sz w:val="24"/>
          <w:szCs w:val="24"/>
        </w:rPr>
        <w:t xml:space="preserve">in a fistula/graft </w:t>
      </w:r>
      <w:r>
        <w:rPr>
          <w:rFonts w:ascii="Arial" w:hAnsi="Arial" w:cs="Arial"/>
          <w:sz w:val="24"/>
          <w:szCs w:val="24"/>
        </w:rPr>
        <w:t>if exceeding around 2</w:t>
      </w:r>
      <w:r w:rsidR="00DF7C8D">
        <w:rPr>
          <w:rFonts w:ascii="Arial" w:hAnsi="Arial" w:cs="Arial"/>
          <w:sz w:val="24"/>
          <w:szCs w:val="24"/>
        </w:rPr>
        <w:t>l</w:t>
      </w:r>
      <w:r>
        <w:rPr>
          <w:rFonts w:ascii="Arial" w:hAnsi="Arial" w:cs="Arial"/>
          <w:sz w:val="24"/>
          <w:szCs w:val="24"/>
        </w:rPr>
        <w:t>/min in conjunction with symptoms (</w:t>
      </w:r>
      <w:proofErr w:type="gramStart"/>
      <w:r w:rsidRPr="00667F49">
        <w:rPr>
          <w:rFonts w:ascii="Arial" w:hAnsi="Arial" w:cs="Arial"/>
          <w:i/>
          <w:iCs/>
          <w:sz w:val="24"/>
          <w:szCs w:val="24"/>
        </w:rPr>
        <w:t>e.g</w:t>
      </w:r>
      <w:r>
        <w:rPr>
          <w:rFonts w:ascii="Arial" w:hAnsi="Arial" w:cs="Arial"/>
          <w:sz w:val="24"/>
          <w:szCs w:val="24"/>
        </w:rPr>
        <w:t>.</w:t>
      </w:r>
      <w:proofErr w:type="gramEnd"/>
      <w:r>
        <w:rPr>
          <w:rFonts w:ascii="Arial" w:hAnsi="Arial" w:cs="Arial"/>
          <w:sz w:val="24"/>
          <w:szCs w:val="24"/>
        </w:rPr>
        <w:t xml:space="preserve"> shortness of breath.)</w:t>
      </w:r>
    </w:p>
    <w:p w14:paraId="6A6DF326" w14:textId="77777777" w:rsidR="001D0C66" w:rsidRDefault="001D0C66" w:rsidP="00755483">
      <w:pPr>
        <w:spacing w:after="0" w:line="240" w:lineRule="auto"/>
        <w:jc w:val="both"/>
        <w:rPr>
          <w:rFonts w:ascii="Arial" w:hAnsi="Arial" w:cs="Arial"/>
          <w:sz w:val="24"/>
          <w:szCs w:val="24"/>
        </w:rPr>
      </w:pPr>
    </w:p>
    <w:p w14:paraId="1715D771" w14:textId="1BAC50FA" w:rsidR="001D0C66" w:rsidRPr="00FB0404" w:rsidRDefault="001D0C66" w:rsidP="00755483">
      <w:pPr>
        <w:spacing w:after="0" w:line="240" w:lineRule="auto"/>
        <w:jc w:val="both"/>
        <w:rPr>
          <w:rFonts w:ascii="Arial" w:hAnsi="Arial" w:cs="Arial"/>
          <w:sz w:val="24"/>
          <w:szCs w:val="24"/>
        </w:rPr>
      </w:pPr>
      <w:r>
        <w:rPr>
          <w:rFonts w:ascii="Arial" w:hAnsi="Arial" w:cs="Arial"/>
          <w:sz w:val="24"/>
          <w:szCs w:val="24"/>
        </w:rPr>
        <w:t>VFR can be assessed in the supplying artery, in the fistula</w:t>
      </w:r>
      <w:r w:rsidR="00E10C37">
        <w:rPr>
          <w:rFonts w:ascii="Arial" w:hAnsi="Arial" w:cs="Arial"/>
          <w:sz w:val="24"/>
          <w:szCs w:val="24"/>
        </w:rPr>
        <w:t>/graft</w:t>
      </w:r>
      <w:r>
        <w:rPr>
          <w:rFonts w:ascii="Arial" w:hAnsi="Arial" w:cs="Arial"/>
          <w:sz w:val="24"/>
          <w:szCs w:val="24"/>
        </w:rPr>
        <w:t xml:space="preserve"> just downstream from any access site, downstream to any stenoses, or in prominent branches to determine their effect on flow.</w:t>
      </w:r>
      <w:r w:rsidR="000A6D2D">
        <w:rPr>
          <w:rFonts w:ascii="Arial" w:hAnsi="Arial" w:cs="Arial"/>
          <w:sz w:val="24"/>
          <w:szCs w:val="24"/>
        </w:rPr>
        <w:t xml:space="preserve"> </w:t>
      </w:r>
      <w:r w:rsidR="00A54F8F">
        <w:rPr>
          <w:rFonts w:ascii="Arial" w:hAnsi="Arial" w:cs="Arial"/>
          <w:sz w:val="24"/>
          <w:szCs w:val="24"/>
        </w:rPr>
        <w:t>However,</w:t>
      </w:r>
      <w:r w:rsidR="000A6D2D">
        <w:rPr>
          <w:rFonts w:ascii="Arial" w:hAnsi="Arial" w:cs="Arial"/>
          <w:sz w:val="24"/>
          <w:szCs w:val="24"/>
        </w:rPr>
        <w:t xml:space="preserve"> caution should be applied when assessing</w:t>
      </w:r>
      <w:r w:rsidR="000A6D2D">
        <w:rPr>
          <w:rFonts w:ascii="Calibri" w:hAnsi="Calibri" w:cs="Calibri"/>
          <w:color w:val="000000"/>
          <w:shd w:val="clear" w:color="auto" w:fill="FFFFFF"/>
        </w:rPr>
        <w:t xml:space="preserve"> </w:t>
      </w:r>
      <w:r w:rsidR="000A6D2D" w:rsidRPr="00D01026">
        <w:rPr>
          <w:rFonts w:ascii="Arial" w:hAnsi="Arial" w:cs="Arial"/>
          <w:color w:val="000000"/>
          <w:sz w:val="24"/>
          <w:szCs w:val="24"/>
          <w:shd w:val="clear" w:color="auto" w:fill="FFFFFF"/>
        </w:rPr>
        <w:t xml:space="preserve">flow volumes in veins due to </w:t>
      </w:r>
      <w:r w:rsidR="00B2129D" w:rsidRPr="00D01026">
        <w:rPr>
          <w:rFonts w:ascii="Arial" w:hAnsi="Arial" w:cs="Arial"/>
          <w:color w:val="000000"/>
          <w:sz w:val="24"/>
          <w:szCs w:val="24"/>
          <w:shd w:val="clear" w:color="auto" w:fill="FFFFFF"/>
        </w:rPr>
        <w:t xml:space="preserve">the </w:t>
      </w:r>
      <w:r w:rsidR="000A6D2D" w:rsidRPr="00D01026">
        <w:rPr>
          <w:rFonts w:ascii="Arial" w:hAnsi="Arial" w:cs="Arial"/>
          <w:color w:val="000000"/>
          <w:sz w:val="24"/>
          <w:szCs w:val="24"/>
          <w:shd w:val="clear" w:color="auto" w:fill="FFFFFF"/>
        </w:rPr>
        <w:t xml:space="preserve">inherent inaccuracies </w:t>
      </w:r>
      <w:r w:rsidR="00B2129D" w:rsidRPr="00D01026">
        <w:rPr>
          <w:rFonts w:ascii="Arial" w:hAnsi="Arial" w:cs="Arial"/>
          <w:color w:val="000000"/>
          <w:sz w:val="24"/>
          <w:szCs w:val="24"/>
          <w:shd w:val="clear" w:color="auto" w:fill="FFFFFF"/>
        </w:rPr>
        <w:t>because of</w:t>
      </w:r>
      <w:r w:rsidR="000A6D2D" w:rsidRPr="00D01026">
        <w:rPr>
          <w:rFonts w:ascii="Arial" w:hAnsi="Arial" w:cs="Arial"/>
          <w:color w:val="000000"/>
          <w:sz w:val="24"/>
          <w:szCs w:val="24"/>
          <w:shd w:val="clear" w:color="auto" w:fill="FFFFFF"/>
        </w:rPr>
        <w:t xml:space="preserve"> their elliptical shape and helical flow patterns in </w:t>
      </w:r>
      <w:r w:rsidR="00B2129D" w:rsidRPr="00D01026">
        <w:rPr>
          <w:rFonts w:ascii="Arial" w:hAnsi="Arial" w:cs="Arial"/>
          <w:color w:val="000000"/>
          <w:sz w:val="24"/>
          <w:szCs w:val="24"/>
          <w:shd w:val="clear" w:color="auto" w:fill="FFFFFF"/>
        </w:rPr>
        <w:t>non-straight</w:t>
      </w:r>
      <w:r w:rsidR="000A6D2D" w:rsidRPr="00D01026">
        <w:rPr>
          <w:rFonts w:ascii="Arial" w:hAnsi="Arial" w:cs="Arial"/>
          <w:color w:val="000000"/>
          <w:sz w:val="24"/>
          <w:szCs w:val="24"/>
          <w:shd w:val="clear" w:color="auto" w:fill="FFFFFF"/>
        </w:rPr>
        <w:t xml:space="preserve"> segments making angle correction impossible.  </w:t>
      </w:r>
      <w:r w:rsidR="00B2129D" w:rsidRPr="00D01026">
        <w:rPr>
          <w:rFonts w:ascii="Arial" w:hAnsi="Arial" w:cs="Arial"/>
          <w:color w:val="000000"/>
          <w:sz w:val="24"/>
          <w:szCs w:val="24"/>
          <w:shd w:val="clear" w:color="auto" w:fill="FFFFFF"/>
        </w:rPr>
        <w:t>Dialysis a</w:t>
      </w:r>
      <w:r w:rsidR="000A6D2D" w:rsidRPr="00D01026">
        <w:rPr>
          <w:rFonts w:ascii="Arial" w:hAnsi="Arial" w:cs="Arial"/>
          <w:color w:val="000000"/>
          <w:sz w:val="24"/>
          <w:szCs w:val="24"/>
          <w:shd w:val="clear" w:color="auto" w:fill="FFFFFF"/>
        </w:rPr>
        <w:t xml:space="preserve">ccess flow should always be measured in the </w:t>
      </w:r>
      <w:r w:rsidR="00B2129D" w:rsidRPr="00D01026">
        <w:rPr>
          <w:rFonts w:ascii="Arial" w:hAnsi="Arial" w:cs="Arial"/>
          <w:color w:val="000000"/>
          <w:sz w:val="24"/>
          <w:szCs w:val="24"/>
          <w:shd w:val="clear" w:color="auto" w:fill="FFFFFF"/>
        </w:rPr>
        <w:t>supplying (</w:t>
      </w:r>
      <w:proofErr w:type="gramStart"/>
      <w:r w:rsidR="00B2129D" w:rsidRPr="00D01026">
        <w:rPr>
          <w:rFonts w:ascii="Arial" w:hAnsi="Arial" w:cs="Arial"/>
          <w:color w:val="000000"/>
          <w:sz w:val="24"/>
          <w:szCs w:val="24"/>
          <w:shd w:val="clear" w:color="auto" w:fill="FFFFFF"/>
        </w:rPr>
        <w:t>e.g.</w:t>
      </w:r>
      <w:proofErr w:type="gramEnd"/>
      <w:r w:rsidR="00B2129D" w:rsidRPr="00D01026">
        <w:rPr>
          <w:rFonts w:ascii="Arial" w:hAnsi="Arial" w:cs="Arial"/>
          <w:color w:val="000000"/>
          <w:sz w:val="24"/>
          <w:szCs w:val="24"/>
          <w:shd w:val="clear" w:color="auto" w:fill="FFFFFF"/>
        </w:rPr>
        <w:t xml:space="preserve"> </w:t>
      </w:r>
      <w:r w:rsidR="000A6D2D" w:rsidRPr="00D01026">
        <w:rPr>
          <w:rFonts w:ascii="Arial" w:hAnsi="Arial" w:cs="Arial"/>
          <w:color w:val="000000"/>
          <w:sz w:val="24"/>
          <w:szCs w:val="24"/>
          <w:shd w:val="clear" w:color="auto" w:fill="FFFFFF"/>
        </w:rPr>
        <w:t>brachial</w:t>
      </w:r>
      <w:r w:rsidR="00B2129D" w:rsidRPr="00D01026">
        <w:rPr>
          <w:rFonts w:ascii="Arial" w:hAnsi="Arial" w:cs="Arial"/>
          <w:color w:val="000000"/>
          <w:sz w:val="24"/>
          <w:szCs w:val="24"/>
          <w:shd w:val="clear" w:color="auto" w:fill="FFFFFF"/>
        </w:rPr>
        <w:t xml:space="preserve">) </w:t>
      </w:r>
      <w:r w:rsidR="000A6D2D" w:rsidRPr="00D01026">
        <w:rPr>
          <w:rFonts w:ascii="Arial" w:hAnsi="Arial" w:cs="Arial"/>
          <w:color w:val="000000"/>
          <w:sz w:val="24"/>
          <w:szCs w:val="24"/>
          <w:shd w:val="clear" w:color="auto" w:fill="FFFFFF"/>
        </w:rPr>
        <w:t>artery for AVF or in the graft for AVG.  Estimates of flow in veins may be useful for evaluating flow split into large branches.</w:t>
      </w:r>
    </w:p>
    <w:p w14:paraId="3BF6CD56" w14:textId="77777777" w:rsidR="001D0C66" w:rsidRDefault="001D0C66" w:rsidP="00755483">
      <w:pPr>
        <w:spacing w:after="0" w:line="240" w:lineRule="auto"/>
        <w:jc w:val="both"/>
        <w:rPr>
          <w:rFonts w:ascii="Arial" w:hAnsi="Arial" w:cs="Arial"/>
          <w:sz w:val="24"/>
          <w:szCs w:val="24"/>
        </w:rPr>
      </w:pPr>
    </w:p>
    <w:p w14:paraId="2BB61667" w14:textId="77777777" w:rsidR="0046149A" w:rsidRDefault="001D0C66" w:rsidP="00755483">
      <w:pPr>
        <w:spacing w:after="0" w:line="240" w:lineRule="auto"/>
        <w:jc w:val="both"/>
        <w:rPr>
          <w:rFonts w:ascii="Arial" w:hAnsi="Arial" w:cs="Arial"/>
          <w:sz w:val="24"/>
          <w:szCs w:val="24"/>
        </w:rPr>
      </w:pPr>
      <w:r>
        <w:rPr>
          <w:rFonts w:ascii="Arial" w:hAnsi="Arial" w:cs="Arial"/>
          <w:sz w:val="24"/>
          <w:szCs w:val="24"/>
        </w:rPr>
        <w:t xml:space="preserve">Image in longitudinal in B mode, ideally in a uniform, large calibre segment where there is no turbulent flow. </w:t>
      </w:r>
    </w:p>
    <w:p w14:paraId="4FE1923C" w14:textId="282F86D6" w:rsidR="0046149A" w:rsidRDefault="0046149A" w:rsidP="00755483">
      <w:pPr>
        <w:spacing w:after="0" w:line="240" w:lineRule="auto"/>
        <w:jc w:val="both"/>
        <w:rPr>
          <w:rFonts w:ascii="Arial" w:hAnsi="Arial" w:cs="Arial"/>
          <w:sz w:val="24"/>
          <w:szCs w:val="24"/>
        </w:rPr>
      </w:pPr>
    </w:p>
    <w:p w14:paraId="42548666" w14:textId="77777777" w:rsidR="00D01026" w:rsidRDefault="00D01026" w:rsidP="00755483">
      <w:pPr>
        <w:spacing w:after="0" w:line="240" w:lineRule="auto"/>
        <w:jc w:val="both"/>
        <w:rPr>
          <w:rFonts w:ascii="Arial" w:hAnsi="Arial" w:cs="Arial"/>
          <w:sz w:val="24"/>
          <w:szCs w:val="24"/>
        </w:rPr>
      </w:pPr>
    </w:p>
    <w:p w14:paraId="246B72E9" w14:textId="77777777" w:rsidR="00D01026" w:rsidRDefault="00D01026" w:rsidP="00755483">
      <w:pPr>
        <w:spacing w:after="0" w:line="240" w:lineRule="auto"/>
        <w:jc w:val="both"/>
        <w:rPr>
          <w:rFonts w:ascii="Arial" w:hAnsi="Arial" w:cs="Arial"/>
          <w:sz w:val="24"/>
          <w:szCs w:val="24"/>
          <w:u w:val="single"/>
        </w:rPr>
      </w:pPr>
      <w:r>
        <w:rPr>
          <w:rFonts w:ascii="Arial" w:hAnsi="Arial" w:cs="Arial"/>
          <w:sz w:val="24"/>
          <w:szCs w:val="24"/>
          <w:u w:val="single"/>
        </w:rPr>
        <w:t>Recommended methodology for VFR measurements</w:t>
      </w:r>
    </w:p>
    <w:p w14:paraId="099159D2" w14:textId="77777777" w:rsidR="00D01026" w:rsidRDefault="00D01026" w:rsidP="00755483">
      <w:pPr>
        <w:spacing w:after="0" w:line="240" w:lineRule="auto"/>
        <w:jc w:val="both"/>
        <w:rPr>
          <w:rFonts w:ascii="Arial" w:hAnsi="Arial" w:cs="Arial"/>
          <w:sz w:val="24"/>
          <w:szCs w:val="24"/>
          <w:u w:val="single"/>
        </w:rPr>
      </w:pPr>
    </w:p>
    <w:p w14:paraId="3DB086BB" w14:textId="49241DA0" w:rsidR="00D5718E" w:rsidRDefault="001D0C66" w:rsidP="00755483">
      <w:pPr>
        <w:spacing w:after="0" w:line="240" w:lineRule="auto"/>
        <w:jc w:val="both"/>
        <w:rPr>
          <w:rFonts w:ascii="Arial" w:hAnsi="Arial" w:cs="Arial"/>
          <w:sz w:val="24"/>
          <w:szCs w:val="24"/>
        </w:rPr>
      </w:pPr>
      <w:r>
        <w:rPr>
          <w:rFonts w:ascii="Arial" w:hAnsi="Arial" w:cs="Arial"/>
          <w:sz w:val="24"/>
          <w:szCs w:val="24"/>
        </w:rPr>
        <w:t>Using spectral Doppler</w:t>
      </w:r>
      <w:r w:rsidR="00D5718E">
        <w:rPr>
          <w:rFonts w:ascii="Arial" w:hAnsi="Arial" w:cs="Arial"/>
          <w:sz w:val="24"/>
          <w:szCs w:val="24"/>
        </w:rPr>
        <w:t xml:space="preserve"> and optimising the following controls to minimise errors,</w:t>
      </w:r>
      <w:r>
        <w:rPr>
          <w:rFonts w:ascii="Arial" w:hAnsi="Arial" w:cs="Arial"/>
          <w:sz w:val="24"/>
          <w:szCs w:val="24"/>
        </w:rPr>
        <w:t xml:space="preserve"> record a waveform that typifies flow</w:t>
      </w:r>
      <w:r w:rsidR="00D5718E">
        <w:rPr>
          <w:rFonts w:ascii="Arial" w:hAnsi="Arial" w:cs="Arial"/>
          <w:sz w:val="24"/>
          <w:szCs w:val="24"/>
        </w:rPr>
        <w:t>:</w:t>
      </w:r>
    </w:p>
    <w:p w14:paraId="1FB0D70D" w14:textId="6FE4F5A4" w:rsidR="003C0588" w:rsidRPr="00D5718E" w:rsidRDefault="003C0588" w:rsidP="00755483">
      <w:pPr>
        <w:pStyle w:val="ListParagraph"/>
        <w:numPr>
          <w:ilvl w:val="0"/>
          <w:numId w:val="11"/>
        </w:numPr>
        <w:spacing w:after="0" w:line="240" w:lineRule="auto"/>
        <w:jc w:val="both"/>
        <w:rPr>
          <w:rFonts w:ascii="Arial" w:hAnsi="Arial" w:cs="Arial"/>
          <w:sz w:val="24"/>
          <w:szCs w:val="24"/>
        </w:rPr>
      </w:pPr>
      <w:r w:rsidRPr="00D5718E">
        <w:rPr>
          <w:rFonts w:ascii="Arial" w:hAnsi="Arial" w:cs="Arial"/>
          <w:sz w:val="24"/>
          <w:szCs w:val="24"/>
        </w:rPr>
        <w:t xml:space="preserve">Depth - to ensure accurate diameter measurements, using the zoom function where appropriate. </w:t>
      </w:r>
    </w:p>
    <w:p w14:paraId="5C8AB9B1" w14:textId="5E687D37" w:rsidR="003C0588" w:rsidRDefault="001D0C66" w:rsidP="00755483">
      <w:pPr>
        <w:pStyle w:val="ListParagraph"/>
        <w:numPr>
          <w:ilvl w:val="0"/>
          <w:numId w:val="10"/>
        </w:numPr>
        <w:spacing w:after="0" w:line="240" w:lineRule="auto"/>
        <w:jc w:val="both"/>
        <w:rPr>
          <w:rFonts w:ascii="Arial" w:hAnsi="Arial" w:cs="Arial"/>
          <w:sz w:val="24"/>
          <w:szCs w:val="24"/>
        </w:rPr>
      </w:pPr>
      <w:r w:rsidRPr="004271B8">
        <w:rPr>
          <w:rFonts w:ascii="Arial" w:hAnsi="Arial" w:cs="Arial"/>
          <w:sz w:val="24"/>
          <w:szCs w:val="24"/>
        </w:rPr>
        <w:t xml:space="preserve">Doppler gain </w:t>
      </w:r>
      <w:r w:rsidR="00DF7C8D" w:rsidRPr="004271B8">
        <w:rPr>
          <w:rFonts w:ascii="Arial" w:hAnsi="Arial" w:cs="Arial"/>
          <w:sz w:val="24"/>
          <w:szCs w:val="24"/>
        </w:rPr>
        <w:t xml:space="preserve">and wall filter </w:t>
      </w:r>
      <w:r w:rsidR="003C0588">
        <w:rPr>
          <w:rFonts w:ascii="Arial" w:hAnsi="Arial" w:cs="Arial"/>
          <w:sz w:val="24"/>
          <w:szCs w:val="24"/>
        </w:rPr>
        <w:t>-</w:t>
      </w:r>
      <w:r w:rsidRPr="004271B8">
        <w:rPr>
          <w:rFonts w:ascii="Arial" w:hAnsi="Arial" w:cs="Arial"/>
          <w:sz w:val="24"/>
          <w:szCs w:val="24"/>
        </w:rPr>
        <w:t xml:space="preserve"> to minimise spectral broadening</w:t>
      </w:r>
      <w:r w:rsidR="00DF7C8D" w:rsidRPr="004271B8">
        <w:rPr>
          <w:rFonts w:ascii="Arial" w:hAnsi="Arial" w:cs="Arial"/>
          <w:sz w:val="24"/>
          <w:szCs w:val="24"/>
        </w:rPr>
        <w:t xml:space="preserve"> and </w:t>
      </w:r>
      <w:r w:rsidR="00FD0294" w:rsidRPr="004271B8">
        <w:rPr>
          <w:rFonts w:ascii="Arial" w:hAnsi="Arial" w:cs="Arial"/>
          <w:sz w:val="24"/>
          <w:szCs w:val="24"/>
        </w:rPr>
        <w:t xml:space="preserve">ensure the displayed mean velocity is </w:t>
      </w:r>
      <w:r w:rsidR="00D5718E">
        <w:rPr>
          <w:rFonts w:ascii="Arial" w:hAnsi="Arial" w:cs="Arial"/>
          <w:sz w:val="24"/>
          <w:szCs w:val="24"/>
        </w:rPr>
        <w:t xml:space="preserve">appropriate and </w:t>
      </w:r>
      <w:r w:rsidR="00FD0294" w:rsidRPr="004271B8">
        <w:rPr>
          <w:rFonts w:ascii="Arial" w:hAnsi="Arial" w:cs="Arial"/>
          <w:sz w:val="24"/>
          <w:szCs w:val="24"/>
        </w:rPr>
        <w:t xml:space="preserve">consistent across the displayed waveforms. </w:t>
      </w:r>
      <w:r w:rsidRPr="004271B8">
        <w:rPr>
          <w:rFonts w:ascii="Arial" w:hAnsi="Arial" w:cs="Arial"/>
          <w:sz w:val="24"/>
          <w:szCs w:val="24"/>
        </w:rPr>
        <w:t xml:space="preserve"> </w:t>
      </w:r>
    </w:p>
    <w:p w14:paraId="6D735CFA" w14:textId="22B31AEF" w:rsidR="003C0588" w:rsidRDefault="003C0588" w:rsidP="00755483">
      <w:pPr>
        <w:pStyle w:val="ListParagraph"/>
        <w:numPr>
          <w:ilvl w:val="0"/>
          <w:numId w:val="10"/>
        </w:numPr>
        <w:spacing w:after="0" w:line="240" w:lineRule="auto"/>
        <w:jc w:val="both"/>
        <w:rPr>
          <w:rFonts w:ascii="Arial" w:hAnsi="Arial" w:cs="Arial"/>
          <w:sz w:val="24"/>
          <w:szCs w:val="24"/>
        </w:rPr>
      </w:pPr>
      <w:r w:rsidRPr="004271B8">
        <w:rPr>
          <w:rFonts w:ascii="Arial" w:hAnsi="Arial" w:cs="Arial"/>
          <w:sz w:val="24"/>
          <w:szCs w:val="24"/>
        </w:rPr>
        <w:t xml:space="preserve">Doppler gate </w:t>
      </w:r>
      <w:r>
        <w:rPr>
          <w:rFonts w:ascii="Arial" w:hAnsi="Arial" w:cs="Arial"/>
          <w:sz w:val="24"/>
          <w:szCs w:val="24"/>
        </w:rPr>
        <w:t xml:space="preserve">– it is essential that this </w:t>
      </w:r>
      <w:r w:rsidRPr="004271B8">
        <w:rPr>
          <w:rFonts w:ascii="Arial" w:hAnsi="Arial" w:cs="Arial"/>
          <w:sz w:val="24"/>
          <w:szCs w:val="24"/>
        </w:rPr>
        <w:t>traverses the area of flow</w:t>
      </w:r>
      <w:r w:rsidR="001107B2">
        <w:rPr>
          <w:rFonts w:ascii="Arial" w:hAnsi="Arial" w:cs="Arial"/>
          <w:sz w:val="24"/>
          <w:szCs w:val="24"/>
        </w:rPr>
        <w:t xml:space="preserve"> to ensure an accurate estimation of mean velocity</w:t>
      </w:r>
    </w:p>
    <w:p w14:paraId="48CA6F94" w14:textId="3CE587A7" w:rsidR="003C0588" w:rsidRDefault="003C0588" w:rsidP="00755483">
      <w:pPr>
        <w:pStyle w:val="ListParagraph"/>
        <w:numPr>
          <w:ilvl w:val="0"/>
          <w:numId w:val="10"/>
        </w:numPr>
        <w:spacing w:after="0" w:line="240" w:lineRule="auto"/>
        <w:jc w:val="both"/>
        <w:rPr>
          <w:rFonts w:ascii="Arial" w:hAnsi="Arial" w:cs="Arial"/>
          <w:sz w:val="24"/>
          <w:szCs w:val="24"/>
        </w:rPr>
      </w:pPr>
      <w:r w:rsidRPr="004271B8">
        <w:rPr>
          <w:rFonts w:ascii="Arial" w:hAnsi="Arial" w:cs="Arial"/>
          <w:sz w:val="24"/>
          <w:szCs w:val="24"/>
        </w:rPr>
        <w:t xml:space="preserve">Doppler angle </w:t>
      </w:r>
      <w:r>
        <w:rPr>
          <w:rFonts w:ascii="Arial" w:hAnsi="Arial" w:cs="Arial"/>
          <w:sz w:val="24"/>
          <w:szCs w:val="24"/>
        </w:rPr>
        <w:t>– should be</w:t>
      </w:r>
      <w:r w:rsidRPr="004271B8">
        <w:rPr>
          <w:rFonts w:ascii="Arial" w:hAnsi="Arial" w:cs="Arial"/>
          <w:sz w:val="24"/>
          <w:szCs w:val="24"/>
        </w:rPr>
        <w:t xml:space="preserve"> </w:t>
      </w:r>
      <w:r w:rsidRPr="004271B8">
        <w:rPr>
          <w:rFonts w:ascii="Arial" w:hAnsi="Arial" w:cs="Arial"/>
          <w:sz w:val="24"/>
          <w:szCs w:val="24"/>
          <w:u w:val="single"/>
        </w:rPr>
        <w:t>&lt;</w:t>
      </w:r>
      <w:r w:rsidRPr="004271B8">
        <w:rPr>
          <w:rFonts w:ascii="Arial" w:hAnsi="Arial" w:cs="Arial"/>
          <w:sz w:val="24"/>
          <w:szCs w:val="24"/>
        </w:rPr>
        <w:t>60 degrees</w:t>
      </w:r>
    </w:p>
    <w:p w14:paraId="4C91DF85" w14:textId="2FB1D993" w:rsidR="003C0588" w:rsidRDefault="003C0588" w:rsidP="0075548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V</w:t>
      </w:r>
      <w:r w:rsidRPr="004271B8">
        <w:rPr>
          <w:rFonts w:ascii="Arial" w:hAnsi="Arial" w:cs="Arial"/>
          <w:sz w:val="24"/>
          <w:szCs w:val="24"/>
        </w:rPr>
        <w:t xml:space="preserve">essel diameter callipers </w:t>
      </w:r>
      <w:r>
        <w:rPr>
          <w:rFonts w:ascii="Arial" w:hAnsi="Arial" w:cs="Arial"/>
          <w:sz w:val="24"/>
          <w:szCs w:val="24"/>
        </w:rPr>
        <w:t xml:space="preserve">– these should </w:t>
      </w:r>
      <w:r w:rsidRPr="004271B8">
        <w:rPr>
          <w:rFonts w:ascii="Arial" w:hAnsi="Arial" w:cs="Arial"/>
          <w:sz w:val="24"/>
          <w:szCs w:val="24"/>
        </w:rPr>
        <w:t xml:space="preserve">accurately match the vessel diameter </w:t>
      </w:r>
      <w:r>
        <w:rPr>
          <w:rFonts w:ascii="Arial" w:hAnsi="Arial" w:cs="Arial"/>
          <w:sz w:val="24"/>
          <w:szCs w:val="24"/>
        </w:rPr>
        <w:t xml:space="preserve">and be placed </w:t>
      </w:r>
      <w:r w:rsidRPr="004271B8">
        <w:rPr>
          <w:rFonts w:ascii="Arial" w:hAnsi="Arial" w:cs="Arial"/>
          <w:sz w:val="24"/>
          <w:szCs w:val="24"/>
        </w:rPr>
        <w:t xml:space="preserve">at 90 degrees to </w:t>
      </w:r>
      <w:r w:rsidR="00BE76B2">
        <w:rPr>
          <w:rFonts w:ascii="Arial" w:hAnsi="Arial" w:cs="Arial"/>
          <w:sz w:val="24"/>
          <w:szCs w:val="24"/>
        </w:rPr>
        <w:t xml:space="preserve">the </w:t>
      </w:r>
      <w:r w:rsidRPr="004271B8">
        <w:rPr>
          <w:rFonts w:ascii="Arial" w:hAnsi="Arial" w:cs="Arial"/>
          <w:sz w:val="24"/>
          <w:szCs w:val="24"/>
        </w:rPr>
        <w:t>vessel walls.</w:t>
      </w:r>
      <w:r w:rsidR="00BE76B2">
        <w:rPr>
          <w:rFonts w:ascii="Arial" w:hAnsi="Arial" w:cs="Arial"/>
          <w:sz w:val="24"/>
          <w:szCs w:val="24"/>
        </w:rPr>
        <w:t xml:space="preserve"> </w:t>
      </w:r>
    </w:p>
    <w:p w14:paraId="54FE96F3" w14:textId="77777777" w:rsidR="003C0588" w:rsidRDefault="003C0588" w:rsidP="00755483">
      <w:pPr>
        <w:pStyle w:val="ListParagraph"/>
        <w:spacing w:after="0" w:line="240" w:lineRule="auto"/>
        <w:jc w:val="both"/>
        <w:rPr>
          <w:rFonts w:ascii="Arial" w:hAnsi="Arial" w:cs="Arial"/>
          <w:sz w:val="24"/>
          <w:szCs w:val="24"/>
        </w:rPr>
      </w:pPr>
    </w:p>
    <w:p w14:paraId="033E4DCE" w14:textId="77777777" w:rsidR="001D0C66" w:rsidRDefault="001D0C66" w:rsidP="00755483">
      <w:pPr>
        <w:spacing w:after="0" w:line="240" w:lineRule="auto"/>
        <w:jc w:val="both"/>
        <w:rPr>
          <w:rFonts w:ascii="Arial" w:hAnsi="Arial" w:cs="Arial"/>
          <w:sz w:val="24"/>
          <w:szCs w:val="24"/>
        </w:rPr>
      </w:pPr>
    </w:p>
    <w:p w14:paraId="1BD92F85" w14:textId="77777777" w:rsidR="00D43D93" w:rsidRDefault="00D43D93" w:rsidP="00755483">
      <w:pPr>
        <w:spacing w:after="0" w:line="240" w:lineRule="auto"/>
        <w:jc w:val="both"/>
        <w:rPr>
          <w:rFonts w:ascii="Arial" w:hAnsi="Arial" w:cs="Arial"/>
          <w:sz w:val="24"/>
          <w:szCs w:val="24"/>
        </w:rPr>
      </w:pPr>
    </w:p>
    <w:p w14:paraId="083B8206" w14:textId="67974971" w:rsidR="001D0C66" w:rsidRDefault="001D0C66" w:rsidP="00755483">
      <w:pPr>
        <w:spacing w:after="0" w:line="240" w:lineRule="auto"/>
        <w:jc w:val="both"/>
        <w:rPr>
          <w:rFonts w:ascii="Arial" w:hAnsi="Arial" w:cs="Arial"/>
          <w:sz w:val="24"/>
          <w:szCs w:val="24"/>
        </w:rPr>
      </w:pPr>
      <w:r>
        <w:rPr>
          <w:rFonts w:ascii="Arial" w:hAnsi="Arial" w:cs="Arial"/>
          <w:sz w:val="24"/>
          <w:szCs w:val="24"/>
        </w:rPr>
        <w:t>The ultrasound machine calculates VFR using the following formulae:</w:t>
      </w:r>
    </w:p>
    <w:p w14:paraId="31E950E3" w14:textId="5ED0F053" w:rsidR="002C1625" w:rsidRDefault="002C1625" w:rsidP="00755483">
      <w:pPr>
        <w:spacing w:after="0" w:line="240" w:lineRule="auto"/>
        <w:jc w:val="both"/>
        <w:rPr>
          <w:rFonts w:ascii="Arial" w:hAnsi="Arial" w:cs="Arial"/>
          <w:sz w:val="24"/>
          <w:szCs w:val="24"/>
        </w:rPr>
      </w:pPr>
    </w:p>
    <w:p w14:paraId="7B6E6929" w14:textId="77777777" w:rsidR="002C1625" w:rsidRDefault="002C1625" w:rsidP="00755483">
      <w:pPr>
        <w:pStyle w:val="ListParagraph"/>
        <w:numPr>
          <w:ilvl w:val="0"/>
          <w:numId w:val="8"/>
        </w:numPr>
        <w:spacing w:after="0" w:line="240" w:lineRule="auto"/>
        <w:jc w:val="both"/>
        <w:rPr>
          <w:rFonts w:ascii="Arial" w:hAnsi="Arial" w:cs="Arial"/>
          <w:sz w:val="24"/>
          <w:szCs w:val="24"/>
        </w:rPr>
      </w:pPr>
      <w:r w:rsidRPr="002610A7">
        <w:rPr>
          <w:rFonts w:ascii="Arial" w:hAnsi="Arial" w:cs="Arial"/>
          <w:sz w:val="24"/>
          <w:szCs w:val="24"/>
        </w:rPr>
        <w:t>VFR (m</w:t>
      </w:r>
      <w:r>
        <w:rPr>
          <w:rFonts w:ascii="Arial" w:hAnsi="Arial" w:cs="Arial"/>
          <w:sz w:val="24"/>
          <w:szCs w:val="24"/>
        </w:rPr>
        <w:t>l</w:t>
      </w:r>
      <w:r w:rsidRPr="002610A7">
        <w:rPr>
          <w:rFonts w:ascii="Arial" w:hAnsi="Arial" w:cs="Arial"/>
          <w:sz w:val="24"/>
          <w:szCs w:val="24"/>
        </w:rPr>
        <w:t>/min) = CSA x mean velocity x 60</w:t>
      </w:r>
    </w:p>
    <w:p w14:paraId="10A09485" w14:textId="77777777" w:rsidR="002C1625" w:rsidRDefault="002C1625" w:rsidP="00755483">
      <w:pPr>
        <w:spacing w:after="0" w:line="240" w:lineRule="auto"/>
        <w:jc w:val="both"/>
        <w:rPr>
          <w:rFonts w:ascii="Arial" w:hAnsi="Arial" w:cs="Arial"/>
          <w:sz w:val="24"/>
          <w:szCs w:val="24"/>
        </w:rPr>
      </w:pPr>
    </w:p>
    <w:p w14:paraId="6DF7DDC5" w14:textId="77777777" w:rsidR="001D0C66" w:rsidRDefault="001D0C66" w:rsidP="00755483">
      <w:pPr>
        <w:spacing w:after="0" w:line="240" w:lineRule="auto"/>
        <w:jc w:val="both"/>
        <w:rPr>
          <w:rFonts w:ascii="Arial" w:hAnsi="Arial" w:cs="Arial"/>
          <w:sz w:val="24"/>
          <w:szCs w:val="24"/>
        </w:rPr>
      </w:pPr>
    </w:p>
    <w:p w14:paraId="258503AC" w14:textId="77777777" w:rsidR="002C1625" w:rsidRDefault="002C1625" w:rsidP="00755483">
      <w:pPr>
        <w:spacing w:after="0" w:line="240" w:lineRule="auto"/>
        <w:jc w:val="both"/>
        <w:rPr>
          <w:rFonts w:ascii="Arial" w:hAnsi="Arial" w:cs="Arial"/>
          <w:sz w:val="24"/>
          <w:szCs w:val="24"/>
        </w:rPr>
      </w:pPr>
      <w:r>
        <w:rPr>
          <w:rFonts w:ascii="Arial" w:hAnsi="Arial" w:cs="Arial"/>
          <w:sz w:val="24"/>
          <w:szCs w:val="24"/>
        </w:rPr>
        <w:t xml:space="preserve">Where: </w:t>
      </w:r>
    </w:p>
    <w:p w14:paraId="5903CB3D" w14:textId="633C909F" w:rsidR="001D0C66" w:rsidRPr="002C1625" w:rsidRDefault="001D0C66" w:rsidP="00755483">
      <w:pPr>
        <w:pStyle w:val="ListParagraph"/>
        <w:numPr>
          <w:ilvl w:val="0"/>
          <w:numId w:val="8"/>
        </w:numPr>
        <w:spacing w:after="0" w:line="240" w:lineRule="auto"/>
        <w:jc w:val="both"/>
        <w:rPr>
          <w:rFonts w:ascii="Arial" w:hAnsi="Arial" w:cs="Arial"/>
          <w:sz w:val="24"/>
          <w:szCs w:val="24"/>
        </w:rPr>
      </w:pPr>
      <w:r w:rsidRPr="002C1625">
        <w:rPr>
          <w:rFonts w:ascii="Arial" w:hAnsi="Arial" w:cs="Arial"/>
          <w:sz w:val="24"/>
          <w:szCs w:val="24"/>
        </w:rPr>
        <w:t>Cross Section Area (CSA, cm</w:t>
      </w:r>
      <w:r w:rsidRPr="002C1625">
        <w:rPr>
          <w:rFonts w:ascii="Arial" w:hAnsi="Arial" w:cs="Arial"/>
          <w:sz w:val="24"/>
          <w:szCs w:val="24"/>
          <w:vertAlign w:val="superscript"/>
        </w:rPr>
        <w:t>2</w:t>
      </w:r>
      <w:r w:rsidRPr="002C1625">
        <w:rPr>
          <w:rFonts w:ascii="Arial" w:hAnsi="Arial" w:cs="Arial"/>
          <w:sz w:val="24"/>
          <w:szCs w:val="24"/>
        </w:rPr>
        <w:t>) = diameter</w:t>
      </w:r>
      <w:r w:rsidRPr="002C1625">
        <w:rPr>
          <w:rFonts w:ascii="Arial" w:hAnsi="Arial" w:cs="Arial"/>
          <w:sz w:val="24"/>
          <w:szCs w:val="24"/>
          <w:vertAlign w:val="superscript"/>
        </w:rPr>
        <w:t>2</w:t>
      </w:r>
      <w:r w:rsidRPr="002C1625">
        <w:rPr>
          <w:rFonts w:ascii="Arial" w:hAnsi="Arial" w:cs="Arial"/>
          <w:sz w:val="24"/>
          <w:szCs w:val="24"/>
        </w:rPr>
        <w:t xml:space="preserve"> (cm) x π/4, assuming the vessel is circular</w:t>
      </w:r>
    </w:p>
    <w:p w14:paraId="0198B775" w14:textId="77777777" w:rsidR="001D0C66" w:rsidRDefault="001D0C66" w:rsidP="00755483">
      <w:pPr>
        <w:spacing w:after="0" w:line="240" w:lineRule="auto"/>
        <w:jc w:val="both"/>
        <w:rPr>
          <w:rFonts w:ascii="Arial" w:hAnsi="Arial" w:cs="Arial"/>
          <w:sz w:val="24"/>
          <w:szCs w:val="24"/>
        </w:rPr>
      </w:pPr>
    </w:p>
    <w:p w14:paraId="5AC2C43E" w14:textId="603E4B0E" w:rsidR="001D0C66" w:rsidRPr="002610A7" w:rsidRDefault="001D0C66" w:rsidP="00755483">
      <w:pPr>
        <w:pStyle w:val="ListParagraph"/>
        <w:numPr>
          <w:ilvl w:val="0"/>
          <w:numId w:val="8"/>
        </w:numPr>
        <w:spacing w:after="0" w:line="240" w:lineRule="auto"/>
        <w:jc w:val="both"/>
        <w:rPr>
          <w:rFonts w:ascii="Arial" w:hAnsi="Arial" w:cs="Arial"/>
          <w:sz w:val="24"/>
          <w:szCs w:val="24"/>
        </w:rPr>
      </w:pPr>
      <w:r w:rsidRPr="002610A7">
        <w:rPr>
          <w:rFonts w:ascii="Arial" w:hAnsi="Arial" w:cs="Arial"/>
          <w:sz w:val="24"/>
          <w:szCs w:val="24"/>
        </w:rPr>
        <w:t>Mean velocity (cm/s)</w:t>
      </w:r>
      <w:r w:rsidR="002C1625">
        <w:rPr>
          <w:rFonts w:ascii="Arial" w:hAnsi="Arial" w:cs="Arial"/>
          <w:sz w:val="24"/>
          <w:szCs w:val="24"/>
        </w:rPr>
        <w:t xml:space="preserve"> - ensure callipers are optimised to enable</w:t>
      </w:r>
      <w:r w:rsidRPr="002610A7">
        <w:rPr>
          <w:rFonts w:ascii="Arial" w:hAnsi="Arial" w:cs="Arial"/>
          <w:sz w:val="24"/>
          <w:szCs w:val="24"/>
        </w:rPr>
        <w:t xml:space="preserve"> calculat</w:t>
      </w:r>
      <w:r w:rsidR="002C1625">
        <w:rPr>
          <w:rFonts w:ascii="Arial" w:hAnsi="Arial" w:cs="Arial"/>
          <w:sz w:val="24"/>
          <w:szCs w:val="24"/>
        </w:rPr>
        <w:t>ion</w:t>
      </w:r>
      <w:r w:rsidRPr="002610A7">
        <w:rPr>
          <w:rFonts w:ascii="Arial" w:hAnsi="Arial" w:cs="Arial"/>
          <w:sz w:val="24"/>
          <w:szCs w:val="24"/>
        </w:rPr>
        <w:t xml:space="preserve"> over at least three cardia</w:t>
      </w:r>
      <w:r w:rsidR="002C1625">
        <w:rPr>
          <w:rFonts w:ascii="Arial" w:hAnsi="Arial" w:cs="Arial"/>
          <w:sz w:val="24"/>
          <w:szCs w:val="24"/>
        </w:rPr>
        <w:t>c</w:t>
      </w:r>
      <w:r w:rsidRPr="002610A7">
        <w:rPr>
          <w:rFonts w:ascii="Arial" w:hAnsi="Arial" w:cs="Arial"/>
          <w:sz w:val="24"/>
          <w:szCs w:val="24"/>
        </w:rPr>
        <w:t xml:space="preserve"> cycles</w:t>
      </w:r>
    </w:p>
    <w:p w14:paraId="517F9146" w14:textId="77777777" w:rsidR="00BE76B2" w:rsidRPr="00587CA2" w:rsidRDefault="00BE76B2" w:rsidP="00587CA2">
      <w:pPr>
        <w:jc w:val="both"/>
        <w:rPr>
          <w:rFonts w:ascii="Arial" w:hAnsi="Arial" w:cs="Arial"/>
          <w:sz w:val="24"/>
          <w:szCs w:val="24"/>
        </w:rPr>
      </w:pPr>
    </w:p>
    <w:p w14:paraId="194B26AF" w14:textId="6C7F877F" w:rsidR="001D0C66" w:rsidRDefault="00BE76B2" w:rsidP="00755483">
      <w:pPr>
        <w:spacing w:after="0" w:line="240" w:lineRule="auto"/>
        <w:jc w:val="both"/>
        <w:rPr>
          <w:rFonts w:ascii="Arial" w:hAnsi="Arial" w:cs="Arial"/>
          <w:sz w:val="24"/>
          <w:szCs w:val="24"/>
        </w:rPr>
      </w:pPr>
      <w:r w:rsidRPr="003C0588">
        <w:rPr>
          <w:rFonts w:ascii="Arial" w:hAnsi="Arial" w:cs="Arial"/>
          <w:sz w:val="24"/>
          <w:szCs w:val="24"/>
        </w:rPr>
        <w:lastRenderedPageBreak/>
        <w:t xml:space="preserve">As there are inherent errors in measuring </w:t>
      </w:r>
      <w:r>
        <w:rPr>
          <w:rFonts w:ascii="Arial" w:hAnsi="Arial" w:cs="Arial"/>
          <w:sz w:val="24"/>
          <w:szCs w:val="24"/>
        </w:rPr>
        <w:t xml:space="preserve">VFRs </w:t>
      </w:r>
      <w:r w:rsidRPr="003C0588">
        <w:rPr>
          <w:rFonts w:ascii="Arial" w:hAnsi="Arial" w:cs="Arial"/>
          <w:sz w:val="24"/>
          <w:szCs w:val="24"/>
        </w:rPr>
        <w:t xml:space="preserve">it is best to include at least three cardiac cycles to minimise </w:t>
      </w:r>
      <w:r>
        <w:rPr>
          <w:rFonts w:ascii="Arial" w:hAnsi="Arial" w:cs="Arial"/>
          <w:sz w:val="24"/>
          <w:szCs w:val="24"/>
        </w:rPr>
        <w:t xml:space="preserve">these </w:t>
      </w:r>
      <w:r w:rsidRPr="003C0588">
        <w:rPr>
          <w:rFonts w:ascii="Arial" w:hAnsi="Arial" w:cs="Arial"/>
          <w:sz w:val="24"/>
          <w:szCs w:val="24"/>
        </w:rPr>
        <w:t>errors</w:t>
      </w:r>
      <w:r>
        <w:rPr>
          <w:rFonts w:ascii="Arial" w:hAnsi="Arial" w:cs="Arial"/>
          <w:sz w:val="24"/>
          <w:szCs w:val="24"/>
        </w:rPr>
        <w:t>, stating an average of the measurements in the report</w:t>
      </w:r>
      <w:r w:rsidR="00323EC5">
        <w:rPr>
          <w:rFonts w:ascii="Arial" w:hAnsi="Arial" w:cs="Arial"/>
          <w:sz w:val="24"/>
          <w:szCs w:val="24"/>
        </w:rPr>
        <w:t xml:space="preserve"> </w:t>
      </w:r>
      <w:r w:rsidR="006722D5">
        <w:rPr>
          <w:rFonts w:ascii="Arial" w:hAnsi="Arial" w:cs="Arial"/>
          <w:sz w:val="24"/>
          <w:szCs w:val="24"/>
          <w:vertAlign w:val="superscript"/>
        </w:rPr>
        <w:t>8</w:t>
      </w:r>
      <w:r w:rsidRPr="003C0588">
        <w:rPr>
          <w:rFonts w:ascii="Arial" w:hAnsi="Arial" w:cs="Arial"/>
          <w:sz w:val="24"/>
          <w:szCs w:val="24"/>
          <w:vertAlign w:val="superscript"/>
        </w:rPr>
        <w:t xml:space="preserve"> </w:t>
      </w:r>
      <w:r w:rsidR="002C1625">
        <w:rPr>
          <w:rFonts w:ascii="Arial" w:hAnsi="Arial" w:cs="Arial"/>
          <w:sz w:val="24"/>
          <w:szCs w:val="24"/>
        </w:rPr>
        <w:t>and rounding appropriately.</w:t>
      </w:r>
      <w:r w:rsidRPr="003C0588">
        <w:rPr>
          <w:rFonts w:ascii="Arial" w:hAnsi="Arial" w:cs="Arial"/>
          <w:sz w:val="24"/>
          <w:szCs w:val="24"/>
        </w:rPr>
        <w:t xml:space="preserve">  </w:t>
      </w:r>
    </w:p>
    <w:p w14:paraId="7317C011" w14:textId="77777777" w:rsidR="001D0C66" w:rsidRDefault="001D0C66" w:rsidP="00755483">
      <w:pPr>
        <w:spacing w:after="0" w:line="240" w:lineRule="auto"/>
        <w:jc w:val="both"/>
        <w:rPr>
          <w:rFonts w:ascii="Arial" w:hAnsi="Arial" w:cs="Arial"/>
          <w:sz w:val="24"/>
          <w:szCs w:val="24"/>
        </w:rPr>
      </w:pPr>
    </w:p>
    <w:p w14:paraId="71304ABA" w14:textId="439D8817" w:rsidR="001D0C66" w:rsidRPr="002610A7" w:rsidRDefault="002F0FDC" w:rsidP="00755483">
      <w:pPr>
        <w:spacing w:after="0" w:line="240" w:lineRule="auto"/>
        <w:jc w:val="both"/>
        <w:rPr>
          <w:rFonts w:ascii="Arial" w:hAnsi="Arial" w:cs="Arial"/>
          <w:sz w:val="24"/>
          <w:szCs w:val="24"/>
          <w:u w:val="single"/>
        </w:rPr>
      </w:pPr>
      <w:r>
        <w:rPr>
          <w:rFonts w:ascii="Arial" w:hAnsi="Arial" w:cs="Arial"/>
          <w:sz w:val="24"/>
          <w:szCs w:val="24"/>
          <w:u w:val="single"/>
        </w:rPr>
        <w:t xml:space="preserve">Flow characteristics and assessment of </w:t>
      </w:r>
      <w:r w:rsidR="001D0C66" w:rsidRPr="002610A7">
        <w:rPr>
          <w:rFonts w:ascii="Arial" w:hAnsi="Arial" w:cs="Arial"/>
          <w:sz w:val="24"/>
          <w:szCs w:val="24"/>
          <w:u w:val="single"/>
        </w:rPr>
        <w:t>Stenosis</w:t>
      </w:r>
    </w:p>
    <w:p w14:paraId="64AFB9D4" w14:textId="77777777" w:rsidR="001D0C66" w:rsidRDefault="001D0C66" w:rsidP="00755483">
      <w:pPr>
        <w:spacing w:after="0" w:line="240" w:lineRule="auto"/>
        <w:jc w:val="both"/>
        <w:rPr>
          <w:rFonts w:ascii="Arial" w:hAnsi="Arial" w:cs="Arial"/>
          <w:sz w:val="24"/>
          <w:szCs w:val="24"/>
        </w:rPr>
      </w:pPr>
    </w:p>
    <w:p w14:paraId="4478E863" w14:textId="0E6B4597" w:rsidR="001D0C66" w:rsidRDefault="001D0C66" w:rsidP="00755483">
      <w:pPr>
        <w:spacing w:after="0" w:line="240" w:lineRule="auto"/>
        <w:jc w:val="both"/>
        <w:rPr>
          <w:rFonts w:ascii="Arial" w:hAnsi="Arial" w:cs="Arial"/>
          <w:sz w:val="24"/>
          <w:szCs w:val="24"/>
        </w:rPr>
      </w:pPr>
      <w:r>
        <w:rPr>
          <w:rFonts w:ascii="Arial" w:hAnsi="Arial" w:cs="Arial"/>
          <w:sz w:val="24"/>
          <w:szCs w:val="24"/>
        </w:rPr>
        <w:t xml:space="preserve">Doppler angles must be kept </w:t>
      </w:r>
      <w:r w:rsidR="002F0FDC">
        <w:rPr>
          <w:rFonts w:ascii="Arial" w:hAnsi="Arial" w:cs="Arial"/>
          <w:sz w:val="24"/>
          <w:szCs w:val="24"/>
        </w:rPr>
        <w:t xml:space="preserve">at or </w:t>
      </w:r>
      <w:r>
        <w:rPr>
          <w:rFonts w:ascii="Arial" w:hAnsi="Arial" w:cs="Arial"/>
          <w:sz w:val="24"/>
          <w:szCs w:val="24"/>
        </w:rPr>
        <w:t xml:space="preserve">below 60 degrees.  Areas of aliasing or reduction in calibre should be examined for </w:t>
      </w:r>
      <w:r w:rsidR="002F0FDC">
        <w:rPr>
          <w:rFonts w:ascii="Arial" w:hAnsi="Arial" w:cs="Arial"/>
          <w:sz w:val="24"/>
          <w:szCs w:val="24"/>
        </w:rPr>
        <w:t>presence of</w:t>
      </w:r>
      <w:r>
        <w:rPr>
          <w:rFonts w:ascii="Arial" w:hAnsi="Arial" w:cs="Arial"/>
          <w:sz w:val="24"/>
          <w:szCs w:val="24"/>
        </w:rPr>
        <w:t xml:space="preserve"> stenosis.  There should be no focal increase in PSV within the fistula</w:t>
      </w:r>
      <w:r w:rsidR="00AA463C">
        <w:rPr>
          <w:rFonts w:ascii="Arial" w:hAnsi="Arial" w:cs="Arial"/>
          <w:sz w:val="24"/>
          <w:szCs w:val="24"/>
        </w:rPr>
        <w:t>/graft</w:t>
      </w:r>
      <w:r>
        <w:rPr>
          <w:rFonts w:ascii="Arial" w:hAnsi="Arial" w:cs="Arial"/>
          <w:sz w:val="24"/>
          <w:szCs w:val="24"/>
        </w:rPr>
        <w:t xml:space="preserve"> (</w:t>
      </w:r>
      <w:r w:rsidR="00AA463C">
        <w:rPr>
          <w:rFonts w:ascii="Arial" w:hAnsi="Arial" w:cs="Arial"/>
          <w:sz w:val="24"/>
          <w:szCs w:val="24"/>
        </w:rPr>
        <w:t>al</w:t>
      </w:r>
      <w:r>
        <w:rPr>
          <w:rFonts w:ascii="Arial" w:hAnsi="Arial" w:cs="Arial"/>
          <w:sz w:val="24"/>
          <w:szCs w:val="24"/>
        </w:rPr>
        <w:t>though velocities are commonly raised at a</w:t>
      </w:r>
      <w:r w:rsidR="00AA463C">
        <w:rPr>
          <w:rFonts w:ascii="Arial" w:hAnsi="Arial" w:cs="Arial"/>
          <w:sz w:val="24"/>
          <w:szCs w:val="24"/>
        </w:rPr>
        <w:t>n</w:t>
      </w:r>
      <w:r>
        <w:rPr>
          <w:rFonts w:ascii="Arial" w:hAnsi="Arial" w:cs="Arial"/>
          <w:sz w:val="24"/>
          <w:szCs w:val="24"/>
        </w:rPr>
        <w:t xml:space="preserve"> anastomosis.)  The inflow artery and fistula</w:t>
      </w:r>
      <w:r w:rsidR="00AA463C">
        <w:rPr>
          <w:rFonts w:ascii="Arial" w:hAnsi="Arial" w:cs="Arial"/>
          <w:sz w:val="24"/>
          <w:szCs w:val="24"/>
        </w:rPr>
        <w:t>/graft</w:t>
      </w:r>
      <w:r>
        <w:rPr>
          <w:rFonts w:ascii="Arial" w:hAnsi="Arial" w:cs="Arial"/>
          <w:sz w:val="24"/>
          <w:szCs w:val="24"/>
        </w:rPr>
        <w:t xml:space="preserve"> should exhibit low resistance, pulsed Doppler waveforms.</w:t>
      </w:r>
    </w:p>
    <w:p w14:paraId="6D77E6CB" w14:textId="77777777" w:rsidR="001D0C66" w:rsidRDefault="001D0C66" w:rsidP="00755483">
      <w:pPr>
        <w:spacing w:after="0" w:line="240" w:lineRule="auto"/>
        <w:jc w:val="both"/>
        <w:rPr>
          <w:rFonts w:ascii="Arial" w:hAnsi="Arial" w:cs="Arial"/>
          <w:sz w:val="24"/>
          <w:szCs w:val="24"/>
        </w:rPr>
      </w:pPr>
    </w:p>
    <w:p w14:paraId="2BDDE8DE" w14:textId="1B11FA97" w:rsidR="001D0C66" w:rsidRDefault="001D0C66" w:rsidP="00755483">
      <w:pPr>
        <w:spacing w:after="0" w:line="240" w:lineRule="auto"/>
        <w:jc w:val="both"/>
        <w:rPr>
          <w:rFonts w:ascii="Arial" w:hAnsi="Arial" w:cs="Arial"/>
          <w:sz w:val="24"/>
          <w:szCs w:val="24"/>
        </w:rPr>
      </w:pPr>
      <w:r>
        <w:rPr>
          <w:rFonts w:ascii="Arial" w:hAnsi="Arial" w:cs="Arial"/>
          <w:sz w:val="24"/>
          <w:szCs w:val="24"/>
        </w:rPr>
        <w:t xml:space="preserve">A velocity ratio of </w:t>
      </w:r>
      <w:r w:rsidR="00814278">
        <w:rPr>
          <w:rFonts w:ascii="Arial" w:hAnsi="Arial" w:cs="Arial"/>
          <w:sz w:val="24"/>
          <w:szCs w:val="24"/>
          <w:u w:val="single"/>
        </w:rPr>
        <w:t>&gt;</w:t>
      </w:r>
      <w:r>
        <w:rPr>
          <w:rFonts w:ascii="Arial" w:hAnsi="Arial" w:cs="Arial"/>
          <w:sz w:val="24"/>
          <w:szCs w:val="24"/>
        </w:rPr>
        <w:t xml:space="preserve">2:1 (intra stenosis vs. pre stenosis velocity) </w:t>
      </w:r>
      <w:r w:rsidR="005A58DC">
        <w:rPr>
          <w:rFonts w:ascii="Arial" w:hAnsi="Arial" w:cs="Arial"/>
          <w:sz w:val="24"/>
          <w:szCs w:val="24"/>
        </w:rPr>
        <w:t xml:space="preserve">suggests </w:t>
      </w:r>
      <w:r>
        <w:rPr>
          <w:rFonts w:ascii="Arial" w:hAnsi="Arial" w:cs="Arial"/>
          <w:sz w:val="24"/>
          <w:szCs w:val="24"/>
        </w:rPr>
        <w:t xml:space="preserve">a </w:t>
      </w:r>
      <w:r w:rsidR="00814278">
        <w:rPr>
          <w:rFonts w:ascii="Arial" w:hAnsi="Arial" w:cs="Arial"/>
          <w:sz w:val="24"/>
          <w:szCs w:val="24"/>
          <w:u w:val="single"/>
        </w:rPr>
        <w:t>&gt;</w:t>
      </w:r>
      <w:r>
        <w:rPr>
          <w:rFonts w:ascii="Arial" w:hAnsi="Arial" w:cs="Arial"/>
          <w:sz w:val="24"/>
          <w:szCs w:val="24"/>
        </w:rPr>
        <w:t>50% stenosis in a straight section of the supplying artery, the outflow veins, and in the fistula</w:t>
      </w:r>
      <w:r w:rsidR="00AA463C">
        <w:rPr>
          <w:rFonts w:ascii="Arial" w:hAnsi="Arial" w:cs="Arial"/>
          <w:sz w:val="24"/>
          <w:szCs w:val="24"/>
        </w:rPr>
        <w:t>/graft</w:t>
      </w:r>
      <w:r>
        <w:rPr>
          <w:rFonts w:ascii="Arial" w:hAnsi="Arial" w:cs="Arial"/>
          <w:sz w:val="24"/>
          <w:szCs w:val="24"/>
        </w:rPr>
        <w:t xml:space="preserve"> itself</w:t>
      </w:r>
      <w:r w:rsidR="009F521D">
        <w:rPr>
          <w:rFonts w:ascii="Arial" w:hAnsi="Arial" w:cs="Arial"/>
          <w:sz w:val="24"/>
          <w:szCs w:val="24"/>
        </w:rPr>
        <w:t>.</w:t>
      </w:r>
      <w:r w:rsidR="004C619D">
        <w:rPr>
          <w:rFonts w:ascii="Arial" w:hAnsi="Arial" w:cs="Arial"/>
          <w:sz w:val="24"/>
          <w:szCs w:val="24"/>
        </w:rPr>
        <w:t xml:space="preserve"> </w:t>
      </w:r>
      <w:r w:rsidR="005A58DC">
        <w:rPr>
          <w:rFonts w:ascii="Arial" w:hAnsi="Arial" w:cs="Arial"/>
          <w:sz w:val="24"/>
          <w:szCs w:val="24"/>
        </w:rPr>
        <w:t xml:space="preserve">B-mode and colour </w:t>
      </w:r>
      <w:r w:rsidR="002F3753">
        <w:rPr>
          <w:rFonts w:ascii="Arial" w:hAnsi="Arial" w:cs="Arial"/>
          <w:sz w:val="24"/>
          <w:szCs w:val="24"/>
        </w:rPr>
        <w:t xml:space="preserve">appearances </w:t>
      </w:r>
      <w:r w:rsidR="005A58DC">
        <w:rPr>
          <w:rFonts w:ascii="Arial" w:hAnsi="Arial" w:cs="Arial"/>
          <w:sz w:val="24"/>
          <w:szCs w:val="24"/>
        </w:rPr>
        <w:t xml:space="preserve">should be used </w:t>
      </w:r>
      <w:r w:rsidR="00171773">
        <w:rPr>
          <w:rFonts w:ascii="Arial" w:hAnsi="Arial" w:cs="Arial"/>
          <w:sz w:val="24"/>
          <w:szCs w:val="24"/>
        </w:rPr>
        <w:t>in combination with velocity measurements for</w:t>
      </w:r>
      <w:r w:rsidR="005A58DC">
        <w:rPr>
          <w:rFonts w:ascii="Arial" w:hAnsi="Arial" w:cs="Arial"/>
          <w:sz w:val="24"/>
          <w:szCs w:val="24"/>
        </w:rPr>
        <w:t xml:space="preserve"> suspected areas of </w:t>
      </w:r>
      <w:r w:rsidR="00171773">
        <w:rPr>
          <w:rFonts w:ascii="Arial" w:hAnsi="Arial" w:cs="Arial"/>
          <w:sz w:val="24"/>
          <w:szCs w:val="24"/>
        </w:rPr>
        <w:t xml:space="preserve">stenosis. </w:t>
      </w:r>
    </w:p>
    <w:p w14:paraId="7B3B4E82" w14:textId="77777777" w:rsidR="001D0C66" w:rsidRDefault="001D0C66" w:rsidP="00755483">
      <w:pPr>
        <w:spacing w:after="0" w:line="240" w:lineRule="auto"/>
        <w:jc w:val="both"/>
        <w:rPr>
          <w:rFonts w:ascii="Arial" w:hAnsi="Arial" w:cs="Arial"/>
          <w:sz w:val="24"/>
          <w:szCs w:val="24"/>
        </w:rPr>
      </w:pPr>
    </w:p>
    <w:p w14:paraId="2D3FC478" w14:textId="5D301C17" w:rsidR="001D0C66" w:rsidRDefault="001D0C66" w:rsidP="00755483">
      <w:pPr>
        <w:spacing w:after="0" w:line="240" w:lineRule="auto"/>
        <w:jc w:val="both"/>
        <w:rPr>
          <w:rFonts w:ascii="Arial" w:hAnsi="Arial" w:cs="Arial"/>
          <w:sz w:val="24"/>
          <w:szCs w:val="24"/>
        </w:rPr>
      </w:pPr>
      <w:r>
        <w:rPr>
          <w:rFonts w:ascii="Arial" w:hAnsi="Arial" w:cs="Arial"/>
          <w:sz w:val="24"/>
          <w:szCs w:val="24"/>
        </w:rPr>
        <w:t>Stenoses are more difficult to grade at a fistula</w:t>
      </w:r>
      <w:r w:rsidR="00AA463C">
        <w:rPr>
          <w:rFonts w:ascii="Arial" w:hAnsi="Arial" w:cs="Arial"/>
          <w:sz w:val="24"/>
          <w:szCs w:val="24"/>
        </w:rPr>
        <w:t>/graft</w:t>
      </w:r>
      <w:r>
        <w:rPr>
          <w:rFonts w:ascii="Arial" w:hAnsi="Arial" w:cs="Arial"/>
          <w:sz w:val="24"/>
          <w:szCs w:val="24"/>
        </w:rPr>
        <w:t xml:space="preserve">’s anastomosis, where there is often acute angulation or disparity between inflow vessel and fistula calibres.  Here, velocities typically measure around 300 to 500cm/s and it has been suggested a </w:t>
      </w:r>
      <w:r w:rsidR="00595FC2">
        <w:rPr>
          <w:rFonts w:ascii="Arial" w:hAnsi="Arial" w:cs="Arial"/>
          <w:sz w:val="24"/>
          <w:szCs w:val="24"/>
        </w:rPr>
        <w:t>two-to-three-fold</w:t>
      </w:r>
      <w:r>
        <w:rPr>
          <w:rFonts w:ascii="Arial" w:hAnsi="Arial" w:cs="Arial"/>
          <w:sz w:val="24"/>
          <w:szCs w:val="24"/>
        </w:rPr>
        <w:t xml:space="preserve"> increase in velocity indicates a significant stenosis</w:t>
      </w:r>
      <w:r w:rsidR="00323EC5">
        <w:rPr>
          <w:rFonts w:ascii="Arial" w:hAnsi="Arial" w:cs="Arial"/>
          <w:sz w:val="24"/>
          <w:szCs w:val="24"/>
        </w:rPr>
        <w:t xml:space="preserve"> </w:t>
      </w:r>
      <w:r w:rsidR="002F0FDC">
        <w:rPr>
          <w:rFonts w:ascii="Arial" w:hAnsi="Arial" w:cs="Arial"/>
          <w:sz w:val="24"/>
          <w:szCs w:val="24"/>
          <w:vertAlign w:val="superscript"/>
        </w:rPr>
        <w:t>1</w:t>
      </w:r>
      <w:r w:rsidR="006722D5">
        <w:rPr>
          <w:rFonts w:ascii="Arial" w:hAnsi="Arial" w:cs="Arial"/>
          <w:sz w:val="24"/>
          <w:szCs w:val="24"/>
          <w:vertAlign w:val="superscript"/>
        </w:rPr>
        <w:t>0</w:t>
      </w:r>
      <w:r w:rsidR="00187636">
        <w:rPr>
          <w:rFonts w:ascii="Arial" w:hAnsi="Arial" w:cs="Arial"/>
          <w:sz w:val="24"/>
          <w:szCs w:val="24"/>
          <w:vertAlign w:val="superscript"/>
        </w:rPr>
        <w:t xml:space="preserve"> 11</w:t>
      </w:r>
      <w:r>
        <w:rPr>
          <w:rFonts w:ascii="Arial" w:hAnsi="Arial" w:cs="Arial"/>
          <w:sz w:val="24"/>
          <w:szCs w:val="24"/>
        </w:rPr>
        <w:t>, with a &gt;3:1 ratio indicating a &gt;50% stenosis</w:t>
      </w:r>
      <w:r w:rsidR="002F0FDC">
        <w:rPr>
          <w:rFonts w:ascii="Arial" w:hAnsi="Arial" w:cs="Arial"/>
          <w:sz w:val="24"/>
          <w:szCs w:val="24"/>
        </w:rPr>
        <w:t xml:space="preserve"> </w:t>
      </w:r>
      <w:r w:rsidR="006722D5">
        <w:rPr>
          <w:rFonts w:ascii="Arial" w:hAnsi="Arial" w:cs="Arial"/>
          <w:sz w:val="24"/>
          <w:szCs w:val="24"/>
          <w:vertAlign w:val="superscript"/>
        </w:rPr>
        <w:t>8</w:t>
      </w:r>
      <w:r w:rsidR="002F0FDC">
        <w:rPr>
          <w:rFonts w:ascii="Arial" w:hAnsi="Arial" w:cs="Arial"/>
          <w:sz w:val="24"/>
          <w:szCs w:val="24"/>
          <w:vertAlign w:val="superscript"/>
        </w:rPr>
        <w:t xml:space="preserve"> </w:t>
      </w:r>
      <w:r w:rsidR="002F0FDC">
        <w:rPr>
          <w:rFonts w:ascii="Arial" w:hAnsi="Arial" w:cs="Arial"/>
          <w:sz w:val="24"/>
          <w:szCs w:val="24"/>
        </w:rPr>
        <w:t>.</w:t>
      </w:r>
      <w:r>
        <w:rPr>
          <w:rFonts w:ascii="Arial" w:hAnsi="Arial" w:cs="Arial"/>
          <w:sz w:val="24"/>
          <w:szCs w:val="24"/>
        </w:rPr>
        <w:t xml:space="preserve">  However, large changes in vessel calibre and angle with corresponding flow changes, are common and may have subclinical significance</w:t>
      </w:r>
      <w:r w:rsidR="005243F0">
        <w:rPr>
          <w:rFonts w:ascii="Arial" w:hAnsi="Arial" w:cs="Arial"/>
          <w:sz w:val="24"/>
          <w:szCs w:val="24"/>
        </w:rPr>
        <w:t xml:space="preserve"> </w:t>
      </w:r>
      <w:r w:rsidR="006722D5">
        <w:rPr>
          <w:rFonts w:ascii="Arial" w:hAnsi="Arial" w:cs="Arial"/>
          <w:sz w:val="24"/>
          <w:szCs w:val="24"/>
          <w:vertAlign w:val="superscript"/>
        </w:rPr>
        <w:t>8</w:t>
      </w:r>
      <w:r w:rsidR="002F0FDC">
        <w:rPr>
          <w:rFonts w:ascii="Arial" w:hAnsi="Arial" w:cs="Arial"/>
          <w:sz w:val="24"/>
          <w:szCs w:val="24"/>
        </w:rPr>
        <w:t>,</w:t>
      </w:r>
      <w:r>
        <w:rPr>
          <w:rFonts w:ascii="Arial" w:hAnsi="Arial" w:cs="Arial"/>
          <w:sz w:val="24"/>
          <w:szCs w:val="24"/>
        </w:rPr>
        <w:t xml:space="preserve"> </w:t>
      </w:r>
      <w:r w:rsidR="004569CA">
        <w:rPr>
          <w:rFonts w:ascii="Arial" w:hAnsi="Arial" w:cs="Arial"/>
          <w:sz w:val="24"/>
          <w:szCs w:val="24"/>
        </w:rPr>
        <w:t>G</w:t>
      </w:r>
      <w:r>
        <w:rPr>
          <w:rFonts w:ascii="Arial" w:hAnsi="Arial" w:cs="Arial"/>
          <w:sz w:val="24"/>
          <w:szCs w:val="24"/>
        </w:rPr>
        <w:t>eneral and local flow data and clinical presentation must be matched to give an overall picture of fistula</w:t>
      </w:r>
      <w:r w:rsidR="00AA463C">
        <w:rPr>
          <w:rFonts w:ascii="Arial" w:hAnsi="Arial" w:cs="Arial"/>
          <w:sz w:val="24"/>
          <w:szCs w:val="24"/>
        </w:rPr>
        <w:t>/graft</w:t>
      </w:r>
      <w:r>
        <w:rPr>
          <w:rFonts w:ascii="Arial" w:hAnsi="Arial" w:cs="Arial"/>
          <w:sz w:val="24"/>
          <w:szCs w:val="24"/>
        </w:rPr>
        <w:t xml:space="preserve"> function.</w:t>
      </w:r>
    </w:p>
    <w:p w14:paraId="0260F129" w14:textId="77777777" w:rsidR="001D0C66" w:rsidRDefault="001D0C66" w:rsidP="00755483">
      <w:pPr>
        <w:spacing w:after="0" w:line="240" w:lineRule="auto"/>
        <w:jc w:val="both"/>
        <w:rPr>
          <w:rFonts w:ascii="Arial" w:hAnsi="Arial" w:cs="Arial"/>
          <w:sz w:val="24"/>
          <w:szCs w:val="24"/>
        </w:rPr>
      </w:pPr>
    </w:p>
    <w:p w14:paraId="1C52096C" w14:textId="4548D2E8" w:rsidR="004C1F58" w:rsidRDefault="001D0C66" w:rsidP="00755483">
      <w:pPr>
        <w:spacing w:after="0" w:line="240" w:lineRule="auto"/>
        <w:jc w:val="both"/>
        <w:rPr>
          <w:rFonts w:ascii="Arial" w:hAnsi="Arial" w:cs="Arial"/>
          <w:sz w:val="24"/>
          <w:szCs w:val="24"/>
        </w:rPr>
      </w:pPr>
      <w:r>
        <w:rPr>
          <w:rFonts w:ascii="Arial" w:hAnsi="Arial" w:cs="Arial"/>
          <w:sz w:val="24"/>
          <w:szCs w:val="24"/>
        </w:rPr>
        <w:t xml:space="preserve">The residual lumen calibre at a stenosis can be carefully measured in transverse, and it can be helpful to distinguish between haemodynamic stenoses caused by valves and those caused by intimal hyperplasia, </w:t>
      </w:r>
      <w:proofErr w:type="gramStart"/>
      <w:r>
        <w:rPr>
          <w:rFonts w:ascii="Arial" w:hAnsi="Arial" w:cs="Arial"/>
          <w:sz w:val="24"/>
          <w:szCs w:val="24"/>
        </w:rPr>
        <w:t>thrombus</w:t>
      </w:r>
      <w:proofErr w:type="gramEnd"/>
      <w:r>
        <w:rPr>
          <w:rFonts w:ascii="Arial" w:hAnsi="Arial" w:cs="Arial"/>
          <w:sz w:val="24"/>
          <w:szCs w:val="24"/>
        </w:rPr>
        <w:t xml:space="preserve"> or reduction in overall vessel calibre </w:t>
      </w:r>
      <w:r w:rsidRPr="00500A72">
        <w:rPr>
          <w:rFonts w:ascii="Arial" w:hAnsi="Arial" w:cs="Arial"/>
          <w:i/>
          <w:iCs/>
          <w:sz w:val="24"/>
          <w:szCs w:val="24"/>
        </w:rPr>
        <w:t>etc</w:t>
      </w:r>
      <w:r>
        <w:rPr>
          <w:rFonts w:ascii="Arial" w:hAnsi="Arial" w:cs="Arial"/>
          <w:sz w:val="24"/>
          <w:szCs w:val="24"/>
        </w:rPr>
        <w:t>.</w:t>
      </w:r>
    </w:p>
    <w:p w14:paraId="15CFE520" w14:textId="77777777" w:rsidR="00587CA2" w:rsidRDefault="00587CA2" w:rsidP="00755483">
      <w:pPr>
        <w:spacing w:after="0" w:line="240" w:lineRule="auto"/>
        <w:jc w:val="both"/>
        <w:rPr>
          <w:ins w:id="16" w:author="Alison Charig" w:date="2022-09-16T17:20:00Z"/>
          <w:rFonts w:ascii="Arial" w:hAnsi="Arial" w:cs="Arial"/>
          <w:sz w:val="24"/>
          <w:szCs w:val="24"/>
        </w:rPr>
      </w:pPr>
    </w:p>
    <w:p w14:paraId="35B60934" w14:textId="6395C41B" w:rsidR="00D75562" w:rsidRPr="00587CA2" w:rsidDel="002805ED" w:rsidRDefault="004C1F58" w:rsidP="00755483">
      <w:pPr>
        <w:spacing w:after="0" w:line="240" w:lineRule="auto"/>
        <w:jc w:val="both"/>
        <w:rPr>
          <w:del w:id="17" w:author="MODARESI, Kamran (LONDON NORTH WEST UNIVERSITY HEALTHCARE NHS TRUST)" w:date="2022-10-12T15:12:00Z"/>
          <w:rFonts w:ascii="Arial" w:hAnsi="Arial" w:cs="Arial"/>
          <w:sz w:val="24"/>
          <w:szCs w:val="24"/>
        </w:rPr>
      </w:pPr>
      <w:r>
        <w:rPr>
          <w:rFonts w:ascii="Arial" w:hAnsi="Arial" w:cs="Arial"/>
          <w:sz w:val="24"/>
          <w:szCs w:val="24"/>
        </w:rPr>
        <w:t xml:space="preserve">Assessment of AVF/AVG haemodynamics can be complex, it may therefore be useful to </w:t>
      </w:r>
      <w:r w:rsidR="00E06D74">
        <w:rPr>
          <w:rFonts w:ascii="Arial" w:hAnsi="Arial" w:cs="Arial"/>
          <w:sz w:val="24"/>
          <w:szCs w:val="24"/>
        </w:rPr>
        <w:t>audit</w:t>
      </w:r>
      <w:r>
        <w:rPr>
          <w:rFonts w:ascii="Arial" w:hAnsi="Arial" w:cs="Arial"/>
          <w:sz w:val="24"/>
          <w:szCs w:val="24"/>
        </w:rPr>
        <w:t xml:space="preserve"> Duplex findings </w:t>
      </w:r>
      <w:r w:rsidR="00E06D74">
        <w:rPr>
          <w:rFonts w:ascii="Arial" w:hAnsi="Arial" w:cs="Arial"/>
          <w:sz w:val="24"/>
          <w:szCs w:val="24"/>
        </w:rPr>
        <w:t xml:space="preserve">and compare </w:t>
      </w:r>
      <w:r>
        <w:rPr>
          <w:rFonts w:ascii="Arial" w:hAnsi="Arial" w:cs="Arial"/>
          <w:sz w:val="24"/>
          <w:szCs w:val="24"/>
        </w:rPr>
        <w:t>with alternative imaging (</w:t>
      </w:r>
      <w:proofErr w:type="gramStart"/>
      <w:r>
        <w:rPr>
          <w:rFonts w:ascii="Arial" w:hAnsi="Arial" w:cs="Arial"/>
          <w:sz w:val="24"/>
          <w:szCs w:val="24"/>
        </w:rPr>
        <w:t>e.g.</w:t>
      </w:r>
      <w:proofErr w:type="gramEnd"/>
      <w:r>
        <w:rPr>
          <w:rFonts w:ascii="Arial" w:hAnsi="Arial" w:cs="Arial"/>
          <w:sz w:val="24"/>
          <w:szCs w:val="24"/>
        </w:rPr>
        <w:t xml:space="preserve"> </w:t>
      </w:r>
      <w:proofErr w:type="spellStart"/>
      <w:r>
        <w:rPr>
          <w:rFonts w:ascii="Arial" w:hAnsi="Arial" w:cs="Arial"/>
          <w:sz w:val="24"/>
          <w:szCs w:val="24"/>
        </w:rPr>
        <w:t>fistulograms</w:t>
      </w:r>
      <w:proofErr w:type="spellEnd"/>
      <w:r>
        <w:rPr>
          <w:rFonts w:ascii="Arial" w:hAnsi="Arial" w:cs="Arial"/>
          <w:sz w:val="24"/>
          <w:szCs w:val="24"/>
        </w:rPr>
        <w:t>) to inform local protocol</w:t>
      </w:r>
      <w:r w:rsidR="00E06D74">
        <w:rPr>
          <w:rFonts w:ascii="Arial" w:hAnsi="Arial" w:cs="Arial"/>
          <w:sz w:val="24"/>
          <w:szCs w:val="24"/>
        </w:rPr>
        <w:t xml:space="preserve"> development</w:t>
      </w:r>
      <w:r>
        <w:rPr>
          <w:rFonts w:ascii="Arial" w:hAnsi="Arial" w:cs="Arial"/>
          <w:sz w:val="24"/>
          <w:szCs w:val="24"/>
        </w:rPr>
        <w:t xml:space="preserve">. </w:t>
      </w:r>
    </w:p>
    <w:p w14:paraId="4A64532A" w14:textId="77777777" w:rsidR="00D75562" w:rsidRDefault="00D75562" w:rsidP="00755483">
      <w:pPr>
        <w:spacing w:after="0" w:line="240" w:lineRule="auto"/>
        <w:jc w:val="both"/>
        <w:rPr>
          <w:rFonts w:ascii="Arial" w:hAnsi="Arial" w:cs="Arial"/>
          <w:sz w:val="24"/>
          <w:szCs w:val="24"/>
          <w:u w:val="single"/>
        </w:rPr>
      </w:pPr>
    </w:p>
    <w:p w14:paraId="099A9024" w14:textId="7B0B8D3F" w:rsidR="001D0C66" w:rsidDel="002805ED" w:rsidRDefault="001D0C66" w:rsidP="00755483">
      <w:pPr>
        <w:spacing w:after="0" w:line="240" w:lineRule="auto"/>
        <w:jc w:val="both"/>
        <w:rPr>
          <w:del w:id="18" w:author="MODARESI, Kamran (LONDON NORTH WEST UNIVERSITY HEALTHCARE NHS TRUST)" w:date="2022-10-12T15:12:00Z"/>
          <w:rFonts w:ascii="Arial" w:hAnsi="Arial" w:cs="Arial"/>
          <w:sz w:val="24"/>
          <w:szCs w:val="24"/>
          <w:u w:val="single"/>
        </w:rPr>
      </w:pPr>
      <w:r w:rsidRPr="00500A72">
        <w:rPr>
          <w:rFonts w:ascii="Arial" w:hAnsi="Arial" w:cs="Arial"/>
          <w:sz w:val="24"/>
          <w:szCs w:val="24"/>
          <w:u w:val="single"/>
        </w:rPr>
        <w:t>Steal syndrome</w:t>
      </w:r>
    </w:p>
    <w:p w14:paraId="09986376" w14:textId="77777777" w:rsidR="001D0C66" w:rsidRDefault="001D0C66" w:rsidP="00755483">
      <w:pPr>
        <w:spacing w:after="0" w:line="240" w:lineRule="auto"/>
        <w:jc w:val="both"/>
        <w:rPr>
          <w:rFonts w:ascii="Arial" w:hAnsi="Arial" w:cs="Arial"/>
          <w:sz w:val="24"/>
          <w:szCs w:val="24"/>
        </w:rPr>
      </w:pPr>
    </w:p>
    <w:p w14:paraId="2907B709" w14:textId="11642986" w:rsidR="00FD1DE1" w:rsidRDefault="001D0C66" w:rsidP="00755483">
      <w:pPr>
        <w:spacing w:after="0" w:line="240" w:lineRule="auto"/>
        <w:jc w:val="both"/>
        <w:rPr>
          <w:rFonts w:ascii="Arial" w:hAnsi="Arial" w:cs="Arial"/>
          <w:sz w:val="24"/>
          <w:szCs w:val="24"/>
        </w:rPr>
      </w:pPr>
      <w:r>
        <w:rPr>
          <w:rFonts w:ascii="Arial" w:hAnsi="Arial" w:cs="Arial"/>
          <w:sz w:val="24"/>
          <w:szCs w:val="24"/>
        </w:rPr>
        <w:t>Steal syndrome is diagnosed clinically, and ultrasound can provide haemodynamic evidence to support this</w:t>
      </w:r>
      <w:r w:rsidR="005243F0">
        <w:rPr>
          <w:rFonts w:ascii="Arial" w:hAnsi="Arial" w:cs="Arial"/>
          <w:sz w:val="24"/>
          <w:szCs w:val="24"/>
          <w:vertAlign w:val="superscript"/>
        </w:rPr>
        <w:t xml:space="preserve"> </w:t>
      </w:r>
      <w:r w:rsidR="006722D5">
        <w:rPr>
          <w:rFonts w:ascii="Arial" w:hAnsi="Arial" w:cs="Arial"/>
          <w:sz w:val="24"/>
          <w:szCs w:val="24"/>
          <w:vertAlign w:val="superscript"/>
        </w:rPr>
        <w:t>9</w:t>
      </w:r>
      <w:del w:id="19" w:author="MODARESI, Kamran (LONDON NORTH WEST UNIVERSITY HEALTHCARE NHS TRUST)" w:date="2022-10-12T15:12:00Z">
        <w:r w:rsidR="005243F0" w:rsidDel="002805ED">
          <w:rPr>
            <w:rFonts w:ascii="Arial" w:hAnsi="Arial" w:cs="Arial"/>
            <w:sz w:val="24"/>
            <w:szCs w:val="24"/>
            <w:vertAlign w:val="superscript"/>
          </w:rPr>
          <w:delText xml:space="preserve"> </w:delText>
        </w:r>
      </w:del>
      <w:r w:rsidR="005243F0">
        <w:rPr>
          <w:rFonts w:ascii="Arial" w:hAnsi="Arial" w:cs="Arial"/>
          <w:sz w:val="24"/>
          <w:szCs w:val="24"/>
        </w:rPr>
        <w:t>.</w:t>
      </w:r>
      <w:r>
        <w:rPr>
          <w:rFonts w:ascii="Arial" w:hAnsi="Arial" w:cs="Arial"/>
          <w:sz w:val="24"/>
          <w:szCs w:val="24"/>
        </w:rPr>
        <w:t xml:space="preserve"> </w:t>
      </w:r>
      <w:r w:rsidR="006438F6">
        <w:rPr>
          <w:rFonts w:ascii="Arial" w:hAnsi="Arial" w:cs="Arial"/>
          <w:sz w:val="24"/>
          <w:szCs w:val="24"/>
        </w:rPr>
        <w:t>I</w:t>
      </w:r>
      <w:r>
        <w:rPr>
          <w:rFonts w:ascii="Arial" w:hAnsi="Arial" w:cs="Arial"/>
          <w:sz w:val="24"/>
          <w:szCs w:val="24"/>
        </w:rPr>
        <w:t xml:space="preserve">t is common for there to be </w:t>
      </w:r>
      <w:r w:rsidR="00B04711">
        <w:rPr>
          <w:rFonts w:ascii="Arial" w:hAnsi="Arial" w:cs="Arial"/>
          <w:sz w:val="24"/>
          <w:szCs w:val="24"/>
        </w:rPr>
        <w:t>non-pathologic</w:t>
      </w:r>
      <w:r>
        <w:rPr>
          <w:rFonts w:ascii="Arial" w:hAnsi="Arial" w:cs="Arial"/>
          <w:sz w:val="24"/>
          <w:szCs w:val="24"/>
        </w:rPr>
        <w:t xml:space="preserve"> retrograde flow in the brachial or radial artery distal to a fistula.  Colour and spectral Doppler are used to assess waveforms</w:t>
      </w:r>
      <w:r w:rsidR="004C619D">
        <w:rPr>
          <w:rFonts w:ascii="Arial" w:hAnsi="Arial" w:cs="Arial"/>
          <w:sz w:val="24"/>
          <w:szCs w:val="24"/>
        </w:rPr>
        <w:t xml:space="preserve">, </w:t>
      </w:r>
      <w:r>
        <w:rPr>
          <w:rFonts w:ascii="Arial" w:hAnsi="Arial" w:cs="Arial"/>
          <w:sz w:val="24"/>
          <w:szCs w:val="24"/>
        </w:rPr>
        <w:t xml:space="preserve">flow direction </w:t>
      </w:r>
      <w:r w:rsidR="00AE6E04">
        <w:rPr>
          <w:rFonts w:ascii="Arial" w:hAnsi="Arial" w:cs="Arial"/>
          <w:sz w:val="24"/>
          <w:szCs w:val="24"/>
        </w:rPr>
        <w:t xml:space="preserve">and the presence of haemodynamically significant disease </w:t>
      </w:r>
      <w:r>
        <w:rPr>
          <w:rFonts w:ascii="Arial" w:hAnsi="Arial" w:cs="Arial"/>
          <w:sz w:val="24"/>
          <w:szCs w:val="24"/>
        </w:rPr>
        <w:t>in the arteries perfusing the limb distal to the anastomosis.  VFR in the radial and ulnar arteries can be assessed</w:t>
      </w:r>
      <w:r w:rsidR="00B04711">
        <w:rPr>
          <w:rFonts w:ascii="Arial" w:hAnsi="Arial" w:cs="Arial"/>
          <w:sz w:val="24"/>
          <w:szCs w:val="24"/>
        </w:rPr>
        <w:t xml:space="preserve"> and may be compared to those in the opposite “non-fistula</w:t>
      </w:r>
      <w:r w:rsidR="003161A1">
        <w:rPr>
          <w:rFonts w:ascii="Arial" w:hAnsi="Arial" w:cs="Arial"/>
          <w:sz w:val="24"/>
          <w:szCs w:val="24"/>
        </w:rPr>
        <w:t>/graft</w:t>
      </w:r>
      <w:r w:rsidR="00B04711">
        <w:rPr>
          <w:rFonts w:ascii="Arial" w:hAnsi="Arial" w:cs="Arial"/>
          <w:sz w:val="24"/>
          <w:szCs w:val="24"/>
        </w:rPr>
        <w:t>” limb.</w:t>
      </w:r>
      <w:r>
        <w:rPr>
          <w:rFonts w:ascii="Arial" w:hAnsi="Arial" w:cs="Arial"/>
          <w:sz w:val="24"/>
          <w:szCs w:val="24"/>
        </w:rPr>
        <w:t xml:space="preserve">  Photoplethysmography can aid in demonstrating reduced flow in digits.</w:t>
      </w:r>
      <w:r w:rsidR="00587CA2">
        <w:rPr>
          <w:rFonts w:ascii="Arial" w:hAnsi="Arial" w:cs="Arial"/>
          <w:sz w:val="24"/>
          <w:szCs w:val="24"/>
        </w:rPr>
        <w:t xml:space="preserve"> </w:t>
      </w:r>
      <w:r w:rsidR="00AE6E04" w:rsidRPr="00587CA2">
        <w:rPr>
          <w:rFonts w:ascii="Arial" w:hAnsi="Arial" w:cs="Arial"/>
          <w:color w:val="000000"/>
          <w:sz w:val="24"/>
          <w:szCs w:val="24"/>
          <w:shd w:val="clear" w:color="auto" w:fill="FFFFFF"/>
        </w:rPr>
        <w:t xml:space="preserve">Assessment of distal arterial waveforms whilst the fistula is manually occluded can also be helpful.  </w:t>
      </w:r>
      <w:r w:rsidR="00BC0462" w:rsidRPr="00587CA2">
        <w:rPr>
          <w:rFonts w:ascii="Arial" w:hAnsi="Arial" w:cs="Arial"/>
          <w:color w:val="000000"/>
          <w:sz w:val="24"/>
          <w:szCs w:val="24"/>
          <w:shd w:val="clear" w:color="auto" w:fill="FFFFFF"/>
        </w:rPr>
        <w:t xml:space="preserve">Increased distal flow during fistula compression suggests the presence of steal, whereas little or no change suggests the absence of </w:t>
      </w:r>
      <w:r w:rsidR="00BC0462" w:rsidRPr="002805ED">
        <w:rPr>
          <w:rFonts w:ascii="Arial" w:hAnsi="Arial" w:cs="Arial"/>
          <w:color w:val="000000"/>
          <w:sz w:val="24"/>
          <w:szCs w:val="24"/>
          <w:shd w:val="clear" w:color="auto" w:fill="FFFFFF"/>
          <w:rPrChange w:id="20" w:author="MODARESI, Kamran (LONDON NORTH WEST UNIVERSITY HEALTHCARE NHS TRUST)" w:date="2022-10-12T15:12:00Z">
            <w:rPr>
              <w:rFonts w:ascii="Calibri" w:hAnsi="Calibri" w:cs="Calibri"/>
              <w:color w:val="000000"/>
              <w:shd w:val="clear" w:color="auto" w:fill="FFFFFF"/>
            </w:rPr>
          </w:rPrChange>
        </w:rPr>
        <w:t>steal.</w:t>
      </w:r>
    </w:p>
    <w:p w14:paraId="4A99BCF7" w14:textId="77777777" w:rsidR="00587CA2" w:rsidRDefault="00587CA2" w:rsidP="00755483">
      <w:pPr>
        <w:spacing w:after="0" w:line="240" w:lineRule="auto"/>
        <w:jc w:val="both"/>
        <w:rPr>
          <w:rFonts w:ascii="Arial" w:hAnsi="Arial" w:cs="Arial"/>
          <w:sz w:val="24"/>
          <w:szCs w:val="24"/>
        </w:rPr>
      </w:pPr>
    </w:p>
    <w:p w14:paraId="60ED59CD" w14:textId="3A355036" w:rsidR="001D0C66" w:rsidRDefault="00FD1DE1" w:rsidP="00755483">
      <w:pPr>
        <w:spacing w:after="0" w:line="240" w:lineRule="auto"/>
        <w:jc w:val="both"/>
        <w:rPr>
          <w:rFonts w:ascii="Arial" w:hAnsi="Arial" w:cs="Arial"/>
          <w:sz w:val="24"/>
          <w:szCs w:val="24"/>
        </w:rPr>
      </w:pPr>
      <w:r>
        <w:rPr>
          <w:rFonts w:ascii="Arial" w:hAnsi="Arial" w:cs="Arial"/>
          <w:sz w:val="24"/>
          <w:szCs w:val="24"/>
        </w:rPr>
        <w:t xml:space="preserve">Ultrasound scanning is operator dependent and recorded images may not fully represent the entire examination.  It is important to follow the sequence of events outlined in the protocol to avoid missing important information and images should be recorded in accordance with this locally agreed protocol.    Any stored images should display patient information, examination date and the organisation or department.  Further explanation and guidance is given in professional guidance documents </w:t>
      </w:r>
      <w:r>
        <w:rPr>
          <w:rFonts w:ascii="Arial" w:hAnsi="Arial" w:cs="Arial"/>
          <w:sz w:val="24"/>
          <w:szCs w:val="24"/>
          <w:vertAlign w:val="superscript"/>
        </w:rPr>
        <w:t>1</w:t>
      </w:r>
      <w:r w:rsidR="009F521D">
        <w:rPr>
          <w:rFonts w:ascii="Arial" w:hAnsi="Arial" w:cs="Arial"/>
          <w:sz w:val="24"/>
          <w:szCs w:val="24"/>
          <w:vertAlign w:val="superscript"/>
        </w:rPr>
        <w:t>2</w:t>
      </w:r>
      <w:r>
        <w:rPr>
          <w:rFonts w:ascii="Arial" w:hAnsi="Arial" w:cs="Arial"/>
          <w:sz w:val="24"/>
          <w:szCs w:val="24"/>
          <w:vertAlign w:val="superscript"/>
        </w:rPr>
        <w:t xml:space="preserve"> </w:t>
      </w:r>
      <w:proofErr w:type="gramStart"/>
      <w:r>
        <w:rPr>
          <w:rFonts w:ascii="Arial" w:hAnsi="Arial" w:cs="Arial"/>
          <w:sz w:val="24"/>
          <w:szCs w:val="24"/>
          <w:vertAlign w:val="superscript"/>
        </w:rPr>
        <w:t>1</w:t>
      </w:r>
      <w:r w:rsidR="009F521D">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w:t>
      </w:r>
      <w:proofErr w:type="gramEnd"/>
      <w:r>
        <w:rPr>
          <w:rFonts w:ascii="Arial" w:hAnsi="Arial" w:cs="Arial"/>
          <w:sz w:val="24"/>
          <w:szCs w:val="24"/>
        </w:rPr>
        <w:t xml:space="preserve"> </w:t>
      </w:r>
    </w:p>
    <w:p w14:paraId="172CBE81" w14:textId="77777777" w:rsidR="00D43D93" w:rsidRDefault="00D43D93" w:rsidP="00755483">
      <w:pPr>
        <w:spacing w:after="0" w:line="240" w:lineRule="auto"/>
        <w:jc w:val="both"/>
        <w:rPr>
          <w:rFonts w:ascii="Arial" w:hAnsi="Arial" w:cs="Arial"/>
          <w:b/>
          <w:bCs/>
          <w:sz w:val="24"/>
          <w:szCs w:val="24"/>
        </w:rPr>
      </w:pPr>
    </w:p>
    <w:p w14:paraId="077B5BF1" w14:textId="7600C905" w:rsidR="00B162ED" w:rsidRPr="004141C2" w:rsidRDefault="00B162ED" w:rsidP="00755483">
      <w:pPr>
        <w:spacing w:after="0" w:line="240" w:lineRule="auto"/>
        <w:jc w:val="both"/>
        <w:rPr>
          <w:rFonts w:ascii="Arial" w:hAnsi="Arial" w:cs="Arial"/>
          <w:b/>
          <w:bCs/>
          <w:sz w:val="24"/>
          <w:szCs w:val="24"/>
        </w:rPr>
      </w:pPr>
      <w:bookmarkStart w:id="21" w:name="_Hlk108778300"/>
      <w:r w:rsidRPr="004141C2">
        <w:rPr>
          <w:rFonts w:ascii="Arial" w:hAnsi="Arial" w:cs="Arial"/>
          <w:b/>
          <w:bCs/>
          <w:sz w:val="24"/>
          <w:szCs w:val="24"/>
        </w:rPr>
        <w:t>Reporting</w:t>
      </w:r>
    </w:p>
    <w:p w14:paraId="2282E98B" w14:textId="4E82B585" w:rsidR="00B162ED" w:rsidRDefault="00B162ED" w:rsidP="00755483">
      <w:pPr>
        <w:spacing w:after="0" w:line="240" w:lineRule="auto"/>
        <w:jc w:val="both"/>
        <w:rPr>
          <w:rFonts w:ascii="Arial" w:hAnsi="Arial" w:cs="Arial"/>
          <w:sz w:val="24"/>
          <w:szCs w:val="24"/>
        </w:rPr>
      </w:pPr>
      <w:r>
        <w:rPr>
          <w:rFonts w:ascii="Arial" w:hAnsi="Arial" w:cs="Arial"/>
          <w:sz w:val="24"/>
          <w:szCs w:val="24"/>
        </w:rPr>
        <w:t xml:space="preserve">For generic information regarding reports and their content, see the SVT Vascular Ultrasound Service Specification document </w:t>
      </w:r>
      <w:r>
        <w:rPr>
          <w:rFonts w:ascii="Arial" w:hAnsi="Arial" w:cs="Arial"/>
          <w:sz w:val="24"/>
          <w:szCs w:val="24"/>
          <w:vertAlign w:val="superscript"/>
        </w:rPr>
        <w:t>1</w:t>
      </w:r>
      <w:r>
        <w:rPr>
          <w:rFonts w:ascii="Arial" w:hAnsi="Arial" w:cs="Arial"/>
          <w:sz w:val="24"/>
          <w:szCs w:val="24"/>
        </w:rPr>
        <w:t>.</w:t>
      </w:r>
    </w:p>
    <w:p w14:paraId="13464DCB" w14:textId="77777777" w:rsidR="00B162ED" w:rsidRDefault="00B162ED" w:rsidP="00755483">
      <w:pPr>
        <w:spacing w:after="0" w:line="240" w:lineRule="auto"/>
        <w:jc w:val="both"/>
        <w:rPr>
          <w:rFonts w:ascii="Arial" w:hAnsi="Arial" w:cs="Arial"/>
          <w:sz w:val="24"/>
          <w:szCs w:val="24"/>
        </w:rPr>
      </w:pPr>
    </w:p>
    <w:p w14:paraId="0B23257D" w14:textId="77777777" w:rsidR="00B162ED" w:rsidRDefault="00B162ED" w:rsidP="00755483">
      <w:pPr>
        <w:spacing w:after="0" w:line="240" w:lineRule="auto"/>
        <w:jc w:val="both"/>
        <w:rPr>
          <w:rFonts w:ascii="Arial" w:hAnsi="Arial" w:cs="Arial"/>
          <w:sz w:val="24"/>
          <w:szCs w:val="24"/>
        </w:rPr>
      </w:pPr>
      <w:r>
        <w:rPr>
          <w:rFonts w:ascii="Arial" w:hAnsi="Arial" w:cs="Arial"/>
          <w:sz w:val="24"/>
          <w:szCs w:val="24"/>
        </w:rPr>
        <w:t>The report should include:</w:t>
      </w:r>
    </w:p>
    <w:p w14:paraId="26318A15" w14:textId="6A9E0AFD" w:rsidR="00B162ED" w:rsidRPr="00B162ED" w:rsidRDefault="00B162ED" w:rsidP="00755483">
      <w:pPr>
        <w:spacing w:after="0" w:line="240" w:lineRule="auto"/>
        <w:jc w:val="both"/>
        <w:rPr>
          <w:rFonts w:ascii="Arial" w:hAnsi="Arial" w:cs="Arial"/>
          <w:sz w:val="24"/>
          <w:szCs w:val="24"/>
          <w:u w:val="single"/>
        </w:rPr>
      </w:pPr>
    </w:p>
    <w:p w14:paraId="6B7ADD46" w14:textId="77777777" w:rsidR="00B162ED" w:rsidRPr="009049EC" w:rsidRDefault="00B162ED" w:rsidP="00755483">
      <w:pPr>
        <w:pStyle w:val="ListParagraph"/>
        <w:numPr>
          <w:ilvl w:val="0"/>
          <w:numId w:val="14"/>
        </w:numPr>
        <w:spacing w:after="0" w:line="240" w:lineRule="auto"/>
        <w:jc w:val="both"/>
        <w:rPr>
          <w:rFonts w:ascii="Arial" w:hAnsi="Arial" w:cs="Arial"/>
          <w:sz w:val="24"/>
          <w:szCs w:val="24"/>
        </w:rPr>
      </w:pPr>
      <w:r w:rsidRPr="009049EC">
        <w:rPr>
          <w:rFonts w:ascii="Arial" w:hAnsi="Arial" w:cs="Arial"/>
          <w:sz w:val="24"/>
          <w:szCs w:val="24"/>
        </w:rPr>
        <w:t>Correct patient demographics; examination type and date; name and status of the CVS</w:t>
      </w:r>
    </w:p>
    <w:p w14:paraId="6387B09A" w14:textId="77777777" w:rsidR="00B162ED" w:rsidRPr="009049EC" w:rsidRDefault="00B162ED" w:rsidP="00755483">
      <w:pPr>
        <w:pStyle w:val="ListParagraph"/>
        <w:numPr>
          <w:ilvl w:val="0"/>
          <w:numId w:val="14"/>
        </w:numPr>
        <w:spacing w:after="0" w:line="240" w:lineRule="auto"/>
        <w:jc w:val="both"/>
        <w:rPr>
          <w:rFonts w:ascii="Arial" w:hAnsi="Arial" w:cs="Arial"/>
          <w:sz w:val="24"/>
          <w:szCs w:val="24"/>
        </w:rPr>
      </w:pPr>
      <w:r w:rsidRPr="009049EC">
        <w:rPr>
          <w:rFonts w:ascii="Arial" w:hAnsi="Arial" w:cs="Arial"/>
          <w:sz w:val="24"/>
          <w:szCs w:val="24"/>
        </w:rPr>
        <w:t>Which limb</w:t>
      </w:r>
      <w:r>
        <w:rPr>
          <w:rFonts w:ascii="Arial" w:hAnsi="Arial" w:cs="Arial"/>
          <w:sz w:val="24"/>
          <w:szCs w:val="24"/>
        </w:rPr>
        <w:t>s</w:t>
      </w:r>
      <w:r w:rsidRPr="009049EC">
        <w:rPr>
          <w:rFonts w:ascii="Arial" w:hAnsi="Arial" w:cs="Arial"/>
          <w:sz w:val="24"/>
          <w:szCs w:val="24"/>
        </w:rPr>
        <w:t xml:space="preserve"> w</w:t>
      </w:r>
      <w:r>
        <w:rPr>
          <w:rFonts w:ascii="Arial" w:hAnsi="Arial" w:cs="Arial"/>
          <w:sz w:val="24"/>
          <w:szCs w:val="24"/>
        </w:rPr>
        <w:t>ere</w:t>
      </w:r>
      <w:r w:rsidRPr="009049EC">
        <w:rPr>
          <w:rFonts w:ascii="Arial" w:hAnsi="Arial" w:cs="Arial"/>
          <w:sz w:val="24"/>
          <w:szCs w:val="24"/>
        </w:rPr>
        <w:t xml:space="preserve"> examined</w:t>
      </w:r>
    </w:p>
    <w:p w14:paraId="678EEC9E" w14:textId="4FAF404E" w:rsidR="00B162ED" w:rsidRPr="009049EC" w:rsidRDefault="00B162ED" w:rsidP="00755483">
      <w:pPr>
        <w:pStyle w:val="ListParagraph"/>
        <w:numPr>
          <w:ilvl w:val="0"/>
          <w:numId w:val="14"/>
        </w:numPr>
        <w:spacing w:after="0" w:line="240" w:lineRule="auto"/>
        <w:jc w:val="both"/>
        <w:rPr>
          <w:rFonts w:ascii="Arial" w:hAnsi="Arial" w:cs="Arial"/>
          <w:sz w:val="24"/>
          <w:szCs w:val="24"/>
        </w:rPr>
      </w:pPr>
      <w:r w:rsidRPr="009049EC">
        <w:rPr>
          <w:rFonts w:ascii="Arial" w:hAnsi="Arial" w:cs="Arial"/>
          <w:sz w:val="24"/>
          <w:szCs w:val="24"/>
        </w:rPr>
        <w:t>The vesse</w:t>
      </w:r>
      <w:r>
        <w:rPr>
          <w:rFonts w:ascii="Arial" w:hAnsi="Arial" w:cs="Arial"/>
          <w:sz w:val="24"/>
          <w:szCs w:val="24"/>
        </w:rPr>
        <w:t>ls</w:t>
      </w:r>
      <w:r w:rsidRPr="009049EC">
        <w:rPr>
          <w:rFonts w:ascii="Arial" w:hAnsi="Arial" w:cs="Arial"/>
          <w:sz w:val="24"/>
          <w:szCs w:val="24"/>
        </w:rPr>
        <w:t xml:space="preserve"> assessed, their patency</w:t>
      </w:r>
      <w:r>
        <w:rPr>
          <w:rFonts w:ascii="Arial" w:hAnsi="Arial" w:cs="Arial"/>
          <w:sz w:val="24"/>
          <w:szCs w:val="24"/>
        </w:rPr>
        <w:t xml:space="preserve">, </w:t>
      </w:r>
      <w:r w:rsidRPr="009049EC">
        <w:rPr>
          <w:rFonts w:ascii="Arial" w:hAnsi="Arial" w:cs="Arial"/>
          <w:sz w:val="24"/>
          <w:szCs w:val="24"/>
        </w:rPr>
        <w:t>calibre</w:t>
      </w:r>
      <w:r>
        <w:rPr>
          <w:rFonts w:ascii="Arial" w:hAnsi="Arial" w:cs="Arial"/>
          <w:sz w:val="24"/>
          <w:szCs w:val="24"/>
        </w:rPr>
        <w:t xml:space="preserve"> and depth, as appropriate</w:t>
      </w:r>
    </w:p>
    <w:p w14:paraId="71186015" w14:textId="77777777" w:rsidR="00B162ED" w:rsidRPr="009049EC" w:rsidRDefault="00B162ED" w:rsidP="00755483">
      <w:pPr>
        <w:pStyle w:val="ListParagraph"/>
        <w:numPr>
          <w:ilvl w:val="0"/>
          <w:numId w:val="14"/>
        </w:numPr>
        <w:spacing w:after="0" w:line="240" w:lineRule="auto"/>
        <w:jc w:val="both"/>
        <w:rPr>
          <w:rFonts w:ascii="Arial" w:hAnsi="Arial" w:cs="Arial"/>
          <w:sz w:val="24"/>
          <w:szCs w:val="24"/>
        </w:rPr>
      </w:pPr>
      <w:r w:rsidRPr="009049EC">
        <w:rPr>
          <w:rFonts w:ascii="Arial" w:hAnsi="Arial" w:cs="Arial"/>
          <w:sz w:val="24"/>
          <w:szCs w:val="24"/>
        </w:rPr>
        <w:t>Flow characteristics</w:t>
      </w:r>
    </w:p>
    <w:p w14:paraId="3D3CB1BA" w14:textId="463F22B0" w:rsidR="00B162ED" w:rsidRDefault="00B162ED" w:rsidP="00755483">
      <w:pPr>
        <w:pStyle w:val="ListParagraph"/>
        <w:numPr>
          <w:ilvl w:val="0"/>
          <w:numId w:val="14"/>
        </w:numPr>
        <w:spacing w:after="0" w:line="240" w:lineRule="auto"/>
        <w:jc w:val="both"/>
        <w:rPr>
          <w:rFonts w:ascii="Arial" w:hAnsi="Arial" w:cs="Arial"/>
          <w:sz w:val="24"/>
          <w:szCs w:val="24"/>
        </w:rPr>
      </w:pPr>
      <w:r w:rsidRPr="009049EC">
        <w:rPr>
          <w:rFonts w:ascii="Arial" w:hAnsi="Arial" w:cs="Arial"/>
          <w:sz w:val="24"/>
          <w:szCs w:val="24"/>
        </w:rPr>
        <w:t xml:space="preserve">Any variation from the </w:t>
      </w:r>
      <w:r w:rsidR="0033376A">
        <w:rPr>
          <w:rFonts w:ascii="Arial" w:hAnsi="Arial" w:cs="Arial"/>
          <w:sz w:val="24"/>
          <w:szCs w:val="24"/>
        </w:rPr>
        <w:t>expected</w:t>
      </w:r>
      <w:r w:rsidRPr="009049EC">
        <w:rPr>
          <w:rFonts w:ascii="Arial" w:hAnsi="Arial" w:cs="Arial"/>
          <w:sz w:val="24"/>
          <w:szCs w:val="24"/>
        </w:rPr>
        <w:t xml:space="preserve"> anatomy (</w:t>
      </w:r>
      <w:r w:rsidR="00A54F8F" w:rsidRPr="009049EC">
        <w:rPr>
          <w:rFonts w:ascii="Arial" w:hAnsi="Arial" w:cs="Arial"/>
          <w:sz w:val="24"/>
          <w:szCs w:val="24"/>
        </w:rPr>
        <w:t>e.g.,</w:t>
      </w:r>
      <w:r w:rsidRPr="009049EC">
        <w:rPr>
          <w:rFonts w:ascii="Arial" w:hAnsi="Arial" w:cs="Arial"/>
          <w:sz w:val="24"/>
          <w:szCs w:val="24"/>
        </w:rPr>
        <w:t xml:space="preserve"> </w:t>
      </w:r>
      <w:r w:rsidR="00D75562">
        <w:rPr>
          <w:rFonts w:ascii="Arial" w:hAnsi="Arial" w:cs="Arial"/>
          <w:sz w:val="24"/>
          <w:szCs w:val="24"/>
        </w:rPr>
        <w:t xml:space="preserve">presence of aneurysms, </w:t>
      </w:r>
      <w:r w:rsidRPr="009049EC">
        <w:rPr>
          <w:rFonts w:ascii="Arial" w:hAnsi="Arial" w:cs="Arial"/>
          <w:sz w:val="24"/>
          <w:szCs w:val="24"/>
        </w:rPr>
        <w:t>tortuosity)</w:t>
      </w:r>
    </w:p>
    <w:p w14:paraId="672A2AA1" w14:textId="77777777" w:rsidR="0033376A" w:rsidRDefault="00B162ED" w:rsidP="0075548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Anything limiting the examination</w:t>
      </w:r>
    </w:p>
    <w:p w14:paraId="62815A8F" w14:textId="1BF0278E" w:rsidR="00B162ED" w:rsidRPr="0033376A" w:rsidRDefault="00B162ED" w:rsidP="00755483">
      <w:pPr>
        <w:pStyle w:val="ListParagraph"/>
        <w:numPr>
          <w:ilvl w:val="0"/>
          <w:numId w:val="14"/>
        </w:numPr>
        <w:spacing w:after="0" w:line="240" w:lineRule="auto"/>
        <w:jc w:val="both"/>
        <w:rPr>
          <w:rFonts w:ascii="Arial" w:hAnsi="Arial" w:cs="Arial"/>
          <w:sz w:val="24"/>
          <w:szCs w:val="24"/>
        </w:rPr>
      </w:pPr>
      <w:r w:rsidRPr="0033376A">
        <w:rPr>
          <w:rFonts w:ascii="Arial" w:hAnsi="Arial" w:cs="Arial"/>
          <w:sz w:val="24"/>
          <w:szCs w:val="24"/>
        </w:rPr>
        <w:t>Indication of the fistula/graft anatomy including inflow and outflow vessels</w:t>
      </w:r>
    </w:p>
    <w:p w14:paraId="211969FA" w14:textId="3646AB38" w:rsidR="00B162ED" w:rsidRDefault="00B162ED" w:rsidP="00755483">
      <w:pPr>
        <w:pStyle w:val="ListParagraph"/>
        <w:numPr>
          <w:ilvl w:val="0"/>
          <w:numId w:val="15"/>
        </w:numPr>
        <w:spacing w:line="240" w:lineRule="auto"/>
        <w:jc w:val="both"/>
        <w:rPr>
          <w:rFonts w:ascii="Arial" w:hAnsi="Arial" w:cs="Arial"/>
          <w:sz w:val="24"/>
          <w:szCs w:val="24"/>
        </w:rPr>
      </w:pPr>
      <w:r>
        <w:rPr>
          <w:rFonts w:ascii="Arial" w:hAnsi="Arial" w:cs="Arial"/>
          <w:sz w:val="24"/>
          <w:szCs w:val="24"/>
        </w:rPr>
        <w:t>Any variation from typical anatomy</w:t>
      </w:r>
    </w:p>
    <w:p w14:paraId="5023602E" w14:textId="3C118C59" w:rsidR="008F1902" w:rsidRDefault="008F1902" w:rsidP="00755483">
      <w:pPr>
        <w:pStyle w:val="ListParagraph"/>
        <w:numPr>
          <w:ilvl w:val="0"/>
          <w:numId w:val="15"/>
        </w:numPr>
        <w:spacing w:line="240" w:lineRule="auto"/>
        <w:jc w:val="both"/>
        <w:rPr>
          <w:rFonts w:ascii="Arial" w:hAnsi="Arial" w:cs="Arial"/>
          <w:sz w:val="24"/>
          <w:szCs w:val="24"/>
        </w:rPr>
      </w:pPr>
      <w:r>
        <w:rPr>
          <w:rFonts w:ascii="Arial" w:hAnsi="Arial" w:cs="Arial"/>
          <w:sz w:val="24"/>
          <w:szCs w:val="24"/>
        </w:rPr>
        <w:t>Flow directions including Volume Flows and an indication of where these have been assessed</w:t>
      </w:r>
    </w:p>
    <w:p w14:paraId="7CD7AC33" w14:textId="486F8362" w:rsidR="00B162ED" w:rsidRDefault="008F1902" w:rsidP="00755483">
      <w:pPr>
        <w:pStyle w:val="ListParagraph"/>
        <w:numPr>
          <w:ilvl w:val="0"/>
          <w:numId w:val="15"/>
        </w:numPr>
        <w:spacing w:line="240" w:lineRule="auto"/>
        <w:jc w:val="both"/>
        <w:rPr>
          <w:rFonts w:ascii="Arial" w:hAnsi="Arial" w:cs="Arial"/>
          <w:sz w:val="24"/>
          <w:szCs w:val="24"/>
        </w:rPr>
      </w:pPr>
      <w:r>
        <w:rPr>
          <w:rFonts w:ascii="Arial" w:hAnsi="Arial" w:cs="Arial"/>
          <w:sz w:val="24"/>
          <w:szCs w:val="24"/>
        </w:rPr>
        <w:t>Presence and location of any stenosis/abnormality</w:t>
      </w:r>
    </w:p>
    <w:p w14:paraId="791030D9" w14:textId="08420D86" w:rsidR="008F1902" w:rsidRDefault="008F1902" w:rsidP="00755483">
      <w:pPr>
        <w:pStyle w:val="ListParagraph"/>
        <w:numPr>
          <w:ilvl w:val="0"/>
          <w:numId w:val="15"/>
        </w:numPr>
        <w:spacing w:line="240" w:lineRule="auto"/>
        <w:jc w:val="both"/>
        <w:rPr>
          <w:rFonts w:ascii="Arial" w:hAnsi="Arial" w:cs="Arial"/>
          <w:sz w:val="24"/>
          <w:szCs w:val="24"/>
        </w:rPr>
      </w:pPr>
      <w:r>
        <w:rPr>
          <w:rFonts w:ascii="Arial" w:hAnsi="Arial" w:cs="Arial"/>
          <w:sz w:val="24"/>
          <w:szCs w:val="24"/>
        </w:rPr>
        <w:t>Position of any prominent tributaries diverting flow from a fistula</w:t>
      </w:r>
    </w:p>
    <w:p w14:paraId="690D8353" w14:textId="2AF03CAF" w:rsidR="008F1902" w:rsidRDefault="008F1902" w:rsidP="00755483">
      <w:pPr>
        <w:pStyle w:val="ListParagraph"/>
        <w:numPr>
          <w:ilvl w:val="0"/>
          <w:numId w:val="15"/>
        </w:numPr>
        <w:spacing w:line="240" w:lineRule="auto"/>
        <w:jc w:val="both"/>
        <w:rPr>
          <w:rFonts w:ascii="Arial" w:hAnsi="Arial" w:cs="Arial"/>
          <w:sz w:val="24"/>
          <w:szCs w:val="24"/>
        </w:rPr>
      </w:pPr>
      <w:r>
        <w:rPr>
          <w:rFonts w:ascii="Arial" w:hAnsi="Arial" w:cs="Arial"/>
          <w:sz w:val="24"/>
          <w:szCs w:val="24"/>
        </w:rPr>
        <w:t>Lack of integrity or features to suggest infection of a prosthetic graft</w:t>
      </w:r>
    </w:p>
    <w:p w14:paraId="592EA688" w14:textId="56C3FFC7" w:rsidR="008F1902" w:rsidRDefault="008F1902" w:rsidP="00755483">
      <w:pPr>
        <w:pStyle w:val="ListParagraph"/>
        <w:numPr>
          <w:ilvl w:val="0"/>
          <w:numId w:val="15"/>
        </w:numPr>
        <w:spacing w:line="240" w:lineRule="auto"/>
        <w:jc w:val="both"/>
        <w:rPr>
          <w:rFonts w:ascii="Arial" w:hAnsi="Arial" w:cs="Arial"/>
          <w:sz w:val="24"/>
          <w:szCs w:val="24"/>
        </w:rPr>
      </w:pPr>
      <w:r>
        <w:rPr>
          <w:rFonts w:ascii="Arial" w:hAnsi="Arial" w:cs="Arial"/>
          <w:sz w:val="24"/>
          <w:szCs w:val="24"/>
        </w:rPr>
        <w:t>A note of any arranged follow-up or referral as a result of the scan</w:t>
      </w:r>
    </w:p>
    <w:p w14:paraId="4665F31F" w14:textId="77777777" w:rsidR="0033376A" w:rsidRDefault="0033376A" w:rsidP="00755483">
      <w:pPr>
        <w:pStyle w:val="ListParagraph"/>
        <w:spacing w:after="0" w:line="240" w:lineRule="auto"/>
        <w:jc w:val="both"/>
        <w:rPr>
          <w:rFonts w:ascii="Arial" w:hAnsi="Arial" w:cs="Arial"/>
          <w:sz w:val="24"/>
          <w:szCs w:val="24"/>
        </w:rPr>
      </w:pPr>
    </w:p>
    <w:p w14:paraId="2D612358" w14:textId="4088E2B1" w:rsidR="0033376A" w:rsidRPr="0033376A" w:rsidRDefault="0033376A" w:rsidP="00755483">
      <w:pPr>
        <w:pStyle w:val="ListParagraph"/>
        <w:spacing w:after="0" w:line="240" w:lineRule="auto"/>
        <w:ind w:left="0"/>
        <w:jc w:val="both"/>
        <w:rPr>
          <w:rFonts w:ascii="Arial" w:hAnsi="Arial" w:cs="Arial"/>
          <w:sz w:val="24"/>
          <w:szCs w:val="24"/>
        </w:rPr>
      </w:pPr>
      <w:bookmarkStart w:id="22" w:name="_Hlk108779886"/>
      <w:r>
        <w:rPr>
          <w:rFonts w:ascii="Arial" w:hAnsi="Arial" w:cs="Arial"/>
          <w:sz w:val="24"/>
          <w:szCs w:val="24"/>
        </w:rPr>
        <w:t>There should be a</w:t>
      </w:r>
      <w:r w:rsidRPr="009049EC">
        <w:rPr>
          <w:rFonts w:ascii="Arial" w:hAnsi="Arial" w:cs="Arial"/>
          <w:sz w:val="24"/>
          <w:szCs w:val="24"/>
        </w:rPr>
        <w:t>n appropriate number of annotated images representing the entire ultrasound examination, in accordance with local protocols and SVT Image Storage Guidelines</w:t>
      </w:r>
      <w:r>
        <w:rPr>
          <w:rFonts w:ascii="Arial" w:hAnsi="Arial" w:cs="Arial"/>
          <w:sz w:val="24"/>
          <w:szCs w:val="24"/>
        </w:rPr>
        <w:t xml:space="preserve"> </w:t>
      </w:r>
      <w:r>
        <w:rPr>
          <w:rFonts w:ascii="Arial" w:hAnsi="Arial" w:cs="Arial"/>
          <w:sz w:val="24"/>
          <w:szCs w:val="24"/>
          <w:vertAlign w:val="superscript"/>
        </w:rPr>
        <w:t>1</w:t>
      </w:r>
      <w:r w:rsidR="00366C2E">
        <w:rPr>
          <w:rFonts w:ascii="Arial" w:hAnsi="Arial" w:cs="Arial"/>
          <w:sz w:val="24"/>
          <w:szCs w:val="24"/>
          <w:vertAlign w:val="superscript"/>
        </w:rPr>
        <w:t>1</w:t>
      </w:r>
      <w:r>
        <w:rPr>
          <w:rFonts w:ascii="Arial" w:hAnsi="Arial" w:cs="Arial"/>
          <w:sz w:val="24"/>
          <w:szCs w:val="24"/>
        </w:rPr>
        <w:t>.</w:t>
      </w:r>
    </w:p>
    <w:bookmarkEnd w:id="22"/>
    <w:bookmarkEnd w:id="21"/>
    <w:p w14:paraId="52D2084C" w14:textId="77777777" w:rsidR="00D43D93" w:rsidRDefault="00D43D93" w:rsidP="00755483">
      <w:pPr>
        <w:spacing w:line="240" w:lineRule="auto"/>
        <w:jc w:val="both"/>
        <w:rPr>
          <w:rFonts w:ascii="Arial" w:hAnsi="Arial" w:cs="Arial"/>
          <w:b/>
          <w:bCs/>
          <w:sz w:val="24"/>
          <w:szCs w:val="24"/>
          <w:u w:val="single"/>
        </w:rPr>
      </w:pPr>
    </w:p>
    <w:p w14:paraId="48C9A33A" w14:textId="77777777" w:rsidR="003F5BE2" w:rsidRDefault="00EC2EC7" w:rsidP="00755483">
      <w:pPr>
        <w:spacing w:line="240" w:lineRule="auto"/>
        <w:jc w:val="both"/>
        <w:rPr>
          <w:rFonts w:ascii="Arial" w:hAnsi="Arial" w:cs="Arial"/>
          <w:b/>
          <w:bCs/>
          <w:sz w:val="24"/>
          <w:szCs w:val="24"/>
          <w:u w:val="single"/>
        </w:rPr>
      </w:pPr>
      <w:r w:rsidRPr="00EC2EC7">
        <w:rPr>
          <w:rFonts w:ascii="Arial" w:hAnsi="Arial" w:cs="Arial"/>
          <w:b/>
          <w:bCs/>
          <w:sz w:val="24"/>
          <w:szCs w:val="24"/>
          <w:u w:val="single"/>
        </w:rPr>
        <w:t>General Considerations</w:t>
      </w:r>
    </w:p>
    <w:p w14:paraId="0BAB9FBC" w14:textId="2A2AD8BD" w:rsidR="001D3E57" w:rsidRPr="003F5BE2" w:rsidRDefault="00EC2EC7" w:rsidP="00755483">
      <w:pPr>
        <w:spacing w:line="240" w:lineRule="auto"/>
        <w:jc w:val="both"/>
        <w:rPr>
          <w:rFonts w:ascii="Arial" w:hAnsi="Arial" w:cs="Arial"/>
          <w:b/>
          <w:bCs/>
          <w:sz w:val="24"/>
          <w:szCs w:val="24"/>
          <w:u w:val="single"/>
        </w:rPr>
      </w:pPr>
      <w:r w:rsidRPr="00EC2EC7">
        <w:rPr>
          <w:rFonts w:ascii="Arial" w:hAnsi="Arial" w:cs="Arial"/>
          <w:sz w:val="24"/>
          <w:szCs w:val="24"/>
        </w:rPr>
        <w:t>Measurement technique should ensure accuracy is optimised as appropriate to the clinical</w:t>
      </w:r>
      <w:r>
        <w:rPr>
          <w:rFonts w:ascii="Arial" w:hAnsi="Arial" w:cs="Arial"/>
          <w:sz w:val="24"/>
          <w:szCs w:val="24"/>
        </w:rPr>
        <w:t xml:space="preserve"> </w:t>
      </w:r>
      <w:r w:rsidR="00572859">
        <w:rPr>
          <w:rFonts w:ascii="Arial" w:hAnsi="Arial" w:cs="Arial"/>
          <w:sz w:val="24"/>
          <w:szCs w:val="24"/>
        </w:rPr>
        <w:t>scenario;</w:t>
      </w:r>
      <w:r>
        <w:rPr>
          <w:rFonts w:ascii="Arial" w:hAnsi="Arial" w:cs="Arial"/>
          <w:sz w:val="24"/>
          <w:szCs w:val="24"/>
        </w:rPr>
        <w:t xml:space="preserve"> this may require:</w:t>
      </w:r>
    </w:p>
    <w:p w14:paraId="57A0E899" w14:textId="5DE0821F" w:rsidR="00EC2EC7" w:rsidRDefault="00EC2EC7" w:rsidP="00755483">
      <w:pPr>
        <w:pStyle w:val="ListParagraph"/>
        <w:numPr>
          <w:ilvl w:val="0"/>
          <w:numId w:val="9"/>
        </w:numPr>
        <w:spacing w:line="240" w:lineRule="auto"/>
        <w:jc w:val="both"/>
        <w:rPr>
          <w:rFonts w:ascii="Arial" w:hAnsi="Arial" w:cs="Arial"/>
          <w:sz w:val="24"/>
          <w:szCs w:val="24"/>
        </w:rPr>
      </w:pPr>
      <w:r>
        <w:rPr>
          <w:rFonts w:ascii="Arial" w:hAnsi="Arial" w:cs="Arial"/>
          <w:sz w:val="24"/>
          <w:szCs w:val="24"/>
        </w:rPr>
        <w:t>Optimal adjustment to scale, gain and cursor placement for velocity measurements</w:t>
      </w:r>
    </w:p>
    <w:p w14:paraId="08ECBD13" w14:textId="0FA4082B" w:rsidR="00EC2EC7" w:rsidRDefault="00EC2EC7" w:rsidP="00755483">
      <w:pPr>
        <w:pStyle w:val="ListParagraph"/>
        <w:numPr>
          <w:ilvl w:val="0"/>
          <w:numId w:val="9"/>
        </w:numPr>
        <w:spacing w:line="240" w:lineRule="auto"/>
        <w:jc w:val="both"/>
        <w:rPr>
          <w:rFonts w:ascii="Arial" w:hAnsi="Arial" w:cs="Arial"/>
          <w:sz w:val="24"/>
          <w:szCs w:val="24"/>
        </w:rPr>
      </w:pPr>
      <w:r>
        <w:rPr>
          <w:rFonts w:ascii="Arial" w:hAnsi="Arial" w:cs="Arial"/>
          <w:sz w:val="24"/>
          <w:szCs w:val="24"/>
        </w:rPr>
        <w:t xml:space="preserve">Selection of an appropriate probe </w:t>
      </w:r>
      <w:r w:rsidR="00FE3DDB">
        <w:rPr>
          <w:rFonts w:ascii="Arial" w:hAnsi="Arial" w:cs="Arial"/>
          <w:sz w:val="24"/>
          <w:szCs w:val="24"/>
        </w:rPr>
        <w:t>including</w:t>
      </w:r>
      <w:r>
        <w:rPr>
          <w:rFonts w:ascii="Arial" w:hAnsi="Arial" w:cs="Arial"/>
          <w:sz w:val="24"/>
          <w:szCs w:val="24"/>
        </w:rPr>
        <w:t xml:space="preserve"> knowledge of probe resolution </w:t>
      </w:r>
      <w:r w:rsidR="00FE3DDB">
        <w:rPr>
          <w:rFonts w:ascii="Arial" w:hAnsi="Arial" w:cs="Arial"/>
          <w:sz w:val="24"/>
          <w:szCs w:val="24"/>
        </w:rPr>
        <w:t>(</w:t>
      </w:r>
      <w:r>
        <w:rPr>
          <w:rFonts w:ascii="Arial" w:hAnsi="Arial" w:cs="Arial"/>
          <w:sz w:val="24"/>
          <w:szCs w:val="24"/>
        </w:rPr>
        <w:t>axial</w:t>
      </w:r>
      <w:r w:rsidR="00FE3DDB">
        <w:rPr>
          <w:rFonts w:ascii="Arial" w:hAnsi="Arial" w:cs="Arial"/>
          <w:sz w:val="24"/>
          <w:szCs w:val="24"/>
        </w:rPr>
        <w:t>/</w:t>
      </w:r>
      <w:r>
        <w:rPr>
          <w:rFonts w:ascii="Arial" w:hAnsi="Arial" w:cs="Arial"/>
          <w:sz w:val="24"/>
          <w:szCs w:val="24"/>
        </w:rPr>
        <w:t>lateral) for linear measurements.</w:t>
      </w:r>
    </w:p>
    <w:p w14:paraId="50343B80" w14:textId="559A5681" w:rsidR="00EC2EC7" w:rsidRDefault="00EC2EC7" w:rsidP="00755483">
      <w:pPr>
        <w:pStyle w:val="ListParagraph"/>
        <w:numPr>
          <w:ilvl w:val="0"/>
          <w:numId w:val="9"/>
        </w:numPr>
        <w:spacing w:line="240" w:lineRule="auto"/>
        <w:jc w:val="both"/>
        <w:rPr>
          <w:rFonts w:ascii="Arial" w:hAnsi="Arial" w:cs="Arial"/>
          <w:sz w:val="24"/>
          <w:szCs w:val="24"/>
        </w:rPr>
      </w:pPr>
      <w:r>
        <w:rPr>
          <w:rFonts w:ascii="Arial" w:hAnsi="Arial" w:cs="Arial"/>
          <w:sz w:val="24"/>
          <w:szCs w:val="24"/>
        </w:rPr>
        <w:t>Ensuring reported linear measurements are consistent with the level of accuracy/</w:t>
      </w:r>
      <w:r w:rsidR="00FE3DDB">
        <w:rPr>
          <w:rFonts w:ascii="Arial" w:hAnsi="Arial" w:cs="Arial"/>
          <w:sz w:val="24"/>
          <w:szCs w:val="24"/>
        </w:rPr>
        <w:t>resolution</w:t>
      </w:r>
      <w:r>
        <w:rPr>
          <w:rFonts w:ascii="Arial" w:hAnsi="Arial" w:cs="Arial"/>
          <w:sz w:val="24"/>
          <w:szCs w:val="24"/>
        </w:rPr>
        <w:t xml:space="preserve"> possible, including the use of rounding where appropriate.</w:t>
      </w:r>
    </w:p>
    <w:p w14:paraId="6F526732" w14:textId="02DEE011" w:rsidR="00EC2EC7" w:rsidRPr="00EC2EC7" w:rsidRDefault="00EC2EC7" w:rsidP="00755483">
      <w:pPr>
        <w:pStyle w:val="ListParagraph"/>
        <w:numPr>
          <w:ilvl w:val="0"/>
          <w:numId w:val="9"/>
        </w:numPr>
        <w:spacing w:line="240" w:lineRule="auto"/>
        <w:jc w:val="both"/>
        <w:rPr>
          <w:rFonts w:ascii="Arial" w:hAnsi="Arial" w:cs="Arial"/>
          <w:sz w:val="24"/>
          <w:szCs w:val="24"/>
        </w:rPr>
      </w:pPr>
      <w:r>
        <w:rPr>
          <w:rFonts w:ascii="Arial" w:hAnsi="Arial" w:cs="Arial"/>
          <w:sz w:val="24"/>
          <w:szCs w:val="24"/>
        </w:rPr>
        <w:t>Optimised technique for volume flow measurements, applying knowledge of all sources of error and ensuring reported measurements do not imply a level of accuracy which is not possible.</w:t>
      </w:r>
    </w:p>
    <w:p w14:paraId="1720C14B" w14:textId="77777777" w:rsidR="00EC2EC7" w:rsidRPr="00EC2EC7" w:rsidRDefault="00EC2EC7" w:rsidP="00755483">
      <w:pPr>
        <w:jc w:val="both"/>
        <w:rPr>
          <w:rFonts w:ascii="Arial" w:hAnsi="Arial" w:cs="Arial"/>
          <w:sz w:val="24"/>
          <w:szCs w:val="24"/>
        </w:rPr>
      </w:pPr>
    </w:p>
    <w:p w14:paraId="0A430BF7" w14:textId="670DEEA0" w:rsidR="001D3E57" w:rsidRDefault="001D3E57" w:rsidP="00755483">
      <w:pPr>
        <w:jc w:val="both"/>
        <w:rPr>
          <w:rFonts w:ascii="Arial" w:hAnsi="Arial" w:cs="Arial"/>
          <w:sz w:val="24"/>
          <w:szCs w:val="24"/>
          <w:u w:val="single"/>
        </w:rPr>
      </w:pPr>
      <w:r w:rsidRPr="001D3E57">
        <w:rPr>
          <w:rFonts w:ascii="Arial" w:hAnsi="Arial" w:cs="Arial"/>
          <w:sz w:val="24"/>
          <w:szCs w:val="24"/>
          <w:u w:val="single"/>
        </w:rPr>
        <w:t>References</w:t>
      </w:r>
    </w:p>
    <w:p w14:paraId="10850EDF" w14:textId="6B292738" w:rsidR="001D3E57" w:rsidRDefault="001D3E57" w:rsidP="00755483">
      <w:pPr>
        <w:spacing w:after="0"/>
        <w:jc w:val="both"/>
        <w:rPr>
          <w:rFonts w:ascii="Arial" w:hAnsi="Arial" w:cs="Arial"/>
          <w:sz w:val="24"/>
          <w:szCs w:val="24"/>
        </w:rPr>
      </w:pPr>
      <w:r>
        <w:rPr>
          <w:rFonts w:ascii="Arial" w:hAnsi="Arial" w:cs="Arial"/>
          <w:sz w:val="24"/>
          <w:szCs w:val="24"/>
          <w:vertAlign w:val="superscript"/>
        </w:rPr>
        <w:t xml:space="preserve">1 </w:t>
      </w:r>
      <w:r>
        <w:rPr>
          <w:rFonts w:ascii="Arial" w:hAnsi="Arial" w:cs="Arial"/>
          <w:sz w:val="24"/>
          <w:szCs w:val="24"/>
        </w:rPr>
        <w:t xml:space="preserve"> The Society for Vascular Technology of Great Britain &amp; Ireland “Vascular Ultrasound Service Specifications” </w:t>
      </w:r>
      <w:hyperlink r:id="rId10" w:history="1">
        <w:r w:rsidRPr="0018222B">
          <w:rPr>
            <w:rStyle w:val="Hyperlink"/>
            <w:rFonts w:ascii="Arial" w:hAnsi="Arial" w:cs="Arial"/>
            <w:sz w:val="24"/>
            <w:szCs w:val="24"/>
          </w:rPr>
          <w:t>www.svtgbi.org.uk</w:t>
        </w:r>
      </w:hyperlink>
    </w:p>
    <w:p w14:paraId="1C886790" w14:textId="5878806F" w:rsidR="001D3E57" w:rsidRDefault="001D3E57" w:rsidP="00755483">
      <w:pPr>
        <w:jc w:val="both"/>
        <w:rPr>
          <w:rFonts w:ascii="Arial" w:hAnsi="Arial" w:cs="Arial"/>
          <w:sz w:val="24"/>
          <w:szCs w:val="24"/>
          <w:vertAlign w:val="superscript"/>
        </w:rPr>
      </w:pPr>
    </w:p>
    <w:p w14:paraId="0D32E134" w14:textId="1CBE89C3" w:rsidR="00765BA9" w:rsidRDefault="00DF3BAD" w:rsidP="00755483">
      <w:pPr>
        <w:spacing w:after="0"/>
        <w:jc w:val="both"/>
        <w:rPr>
          <w:rFonts w:ascii="Arial" w:hAnsi="Arial" w:cs="Arial"/>
          <w:sz w:val="24"/>
          <w:szCs w:val="24"/>
        </w:rPr>
      </w:pPr>
      <w:r>
        <w:rPr>
          <w:rFonts w:ascii="Arial" w:hAnsi="Arial" w:cs="Arial"/>
          <w:sz w:val="24"/>
          <w:szCs w:val="24"/>
          <w:vertAlign w:val="superscript"/>
        </w:rPr>
        <w:t xml:space="preserve">2 </w:t>
      </w:r>
      <w:r w:rsidR="00765BA9">
        <w:rPr>
          <w:rFonts w:ascii="Arial" w:hAnsi="Arial" w:cs="Arial"/>
          <w:sz w:val="24"/>
          <w:szCs w:val="24"/>
        </w:rPr>
        <w:t>S</w:t>
      </w:r>
      <w:r w:rsidR="00EC59F8">
        <w:rPr>
          <w:rFonts w:ascii="Arial" w:hAnsi="Arial" w:cs="Arial"/>
          <w:sz w:val="24"/>
          <w:szCs w:val="24"/>
        </w:rPr>
        <w:t>ociety for Vascular Ultrasound</w:t>
      </w:r>
      <w:r w:rsidR="00765BA9">
        <w:rPr>
          <w:rFonts w:ascii="Arial" w:hAnsi="Arial" w:cs="Arial"/>
          <w:sz w:val="24"/>
          <w:szCs w:val="24"/>
        </w:rPr>
        <w:t xml:space="preserve"> Professional </w:t>
      </w:r>
      <w:r w:rsidR="00EC59F8">
        <w:rPr>
          <w:rFonts w:ascii="Arial" w:hAnsi="Arial" w:cs="Arial"/>
          <w:sz w:val="24"/>
          <w:szCs w:val="24"/>
        </w:rPr>
        <w:t>P</w:t>
      </w:r>
      <w:r w:rsidR="00765BA9">
        <w:rPr>
          <w:rFonts w:ascii="Arial" w:hAnsi="Arial" w:cs="Arial"/>
          <w:sz w:val="24"/>
          <w:szCs w:val="24"/>
        </w:rPr>
        <w:t xml:space="preserve">erformance </w:t>
      </w:r>
      <w:r w:rsidR="00EC59F8">
        <w:rPr>
          <w:rFonts w:ascii="Arial" w:hAnsi="Arial" w:cs="Arial"/>
          <w:sz w:val="24"/>
          <w:szCs w:val="24"/>
        </w:rPr>
        <w:t>G</w:t>
      </w:r>
      <w:r w:rsidR="00765BA9">
        <w:rPr>
          <w:rFonts w:ascii="Arial" w:hAnsi="Arial" w:cs="Arial"/>
          <w:sz w:val="24"/>
          <w:szCs w:val="24"/>
        </w:rPr>
        <w:t xml:space="preserve">uideline </w:t>
      </w:r>
      <w:r w:rsidR="00EC59F8">
        <w:rPr>
          <w:rFonts w:ascii="Arial" w:hAnsi="Arial" w:cs="Arial"/>
          <w:sz w:val="24"/>
          <w:szCs w:val="24"/>
        </w:rPr>
        <w:t xml:space="preserve">“Evaluation of </w:t>
      </w:r>
      <w:proofErr w:type="spellStart"/>
      <w:r w:rsidR="00EC59F8">
        <w:rPr>
          <w:rFonts w:ascii="Arial" w:hAnsi="Arial" w:cs="Arial"/>
          <w:sz w:val="24"/>
          <w:szCs w:val="24"/>
        </w:rPr>
        <w:t>Hemodialysis</w:t>
      </w:r>
      <w:proofErr w:type="spellEnd"/>
      <w:r w:rsidR="00EC59F8">
        <w:rPr>
          <w:rFonts w:ascii="Arial" w:hAnsi="Arial" w:cs="Arial"/>
          <w:sz w:val="24"/>
          <w:szCs w:val="24"/>
        </w:rPr>
        <w:t xml:space="preserve"> Access” </w:t>
      </w:r>
      <w:hyperlink r:id="rId11" w:history="1">
        <w:r w:rsidR="00C22E0C" w:rsidRPr="00F605E1">
          <w:rPr>
            <w:rStyle w:val="Hyperlink"/>
            <w:rFonts w:ascii="Arial" w:hAnsi="Arial" w:cs="Arial"/>
            <w:sz w:val="24"/>
            <w:szCs w:val="24"/>
          </w:rPr>
          <w:t>https://www.svu.org/practice-resources/professional-performance-guidelines/</w:t>
        </w:r>
      </w:hyperlink>
      <w:r w:rsidR="00C22E0C">
        <w:rPr>
          <w:rFonts w:ascii="Arial" w:hAnsi="Arial" w:cs="Arial"/>
          <w:sz w:val="24"/>
          <w:szCs w:val="24"/>
        </w:rPr>
        <w:t xml:space="preserve"> </w:t>
      </w:r>
    </w:p>
    <w:p w14:paraId="54B7CFCF" w14:textId="2AAC2D77" w:rsidR="00C22E0C" w:rsidRDefault="00C22E0C" w:rsidP="00755483">
      <w:pPr>
        <w:spacing w:after="0"/>
        <w:jc w:val="both"/>
        <w:rPr>
          <w:rFonts w:ascii="Arial" w:hAnsi="Arial" w:cs="Arial"/>
          <w:sz w:val="24"/>
          <w:szCs w:val="24"/>
        </w:rPr>
      </w:pPr>
    </w:p>
    <w:p w14:paraId="7425A3C0" w14:textId="5827043C" w:rsidR="00C22E0C" w:rsidRDefault="00C22E0C" w:rsidP="00755483">
      <w:pPr>
        <w:spacing w:after="0"/>
        <w:jc w:val="both"/>
        <w:rPr>
          <w:rFonts w:ascii="Arial" w:hAnsi="Arial" w:cs="Arial"/>
          <w:sz w:val="24"/>
          <w:szCs w:val="24"/>
        </w:rPr>
      </w:pPr>
      <w:r>
        <w:rPr>
          <w:rFonts w:ascii="Arial" w:hAnsi="Arial" w:cs="Arial"/>
          <w:sz w:val="24"/>
          <w:szCs w:val="24"/>
          <w:vertAlign w:val="superscript"/>
        </w:rPr>
        <w:t xml:space="preserve">3 </w:t>
      </w:r>
      <w:r>
        <w:rPr>
          <w:rFonts w:ascii="Arial" w:hAnsi="Arial" w:cs="Arial"/>
          <w:sz w:val="24"/>
          <w:szCs w:val="24"/>
        </w:rPr>
        <w:t xml:space="preserve">Society for Vascular Ultrasound Professional Performance Guideline “Upper Extremity Vein Mapping for Creation of a Dialysis Access or Peripheral Vascular Bypass Graft” </w:t>
      </w:r>
      <w:hyperlink r:id="rId12" w:history="1">
        <w:r w:rsidRPr="00F605E1">
          <w:rPr>
            <w:rStyle w:val="Hyperlink"/>
            <w:rFonts w:ascii="Arial" w:hAnsi="Arial" w:cs="Arial"/>
            <w:sz w:val="24"/>
            <w:szCs w:val="24"/>
          </w:rPr>
          <w:t>https://www.svu.org/practice-resources/professional-performance-guidelines/</w:t>
        </w:r>
      </w:hyperlink>
      <w:r>
        <w:rPr>
          <w:rFonts w:ascii="Arial" w:hAnsi="Arial" w:cs="Arial"/>
          <w:sz w:val="24"/>
          <w:szCs w:val="24"/>
        </w:rPr>
        <w:t xml:space="preserve"> </w:t>
      </w:r>
    </w:p>
    <w:p w14:paraId="6BDA5AFE" w14:textId="32E1C360" w:rsidR="00C22E0C" w:rsidRDefault="00C22E0C" w:rsidP="00755483">
      <w:pPr>
        <w:spacing w:after="0"/>
        <w:jc w:val="both"/>
        <w:rPr>
          <w:rFonts w:ascii="Arial" w:hAnsi="Arial" w:cs="Arial"/>
          <w:sz w:val="24"/>
          <w:szCs w:val="24"/>
        </w:rPr>
      </w:pPr>
    </w:p>
    <w:p w14:paraId="1A111285" w14:textId="4AA08665" w:rsidR="00C22E0C" w:rsidRDefault="00C22E0C" w:rsidP="00755483">
      <w:pPr>
        <w:spacing w:after="0"/>
        <w:jc w:val="both"/>
        <w:rPr>
          <w:rFonts w:ascii="Arial" w:hAnsi="Arial" w:cs="Arial"/>
          <w:sz w:val="24"/>
          <w:szCs w:val="24"/>
        </w:rPr>
      </w:pPr>
      <w:r>
        <w:rPr>
          <w:rFonts w:ascii="Arial" w:hAnsi="Arial" w:cs="Arial"/>
          <w:sz w:val="24"/>
          <w:szCs w:val="24"/>
          <w:vertAlign w:val="superscript"/>
        </w:rPr>
        <w:t xml:space="preserve">4 </w:t>
      </w:r>
      <w:r>
        <w:rPr>
          <w:rFonts w:ascii="Arial" w:hAnsi="Arial" w:cs="Arial"/>
          <w:sz w:val="24"/>
          <w:szCs w:val="24"/>
        </w:rPr>
        <w:t xml:space="preserve">Society for Vascular Ultrasound Professional Performance Guideline “Lower Extremity Vein Mapping” </w:t>
      </w:r>
      <w:hyperlink r:id="rId13" w:history="1">
        <w:r w:rsidRPr="00F605E1">
          <w:rPr>
            <w:rStyle w:val="Hyperlink"/>
            <w:rFonts w:ascii="Arial" w:hAnsi="Arial" w:cs="Arial"/>
            <w:sz w:val="24"/>
            <w:szCs w:val="24"/>
          </w:rPr>
          <w:t>https://www.svu.org/practice-resources/professional-performance-guidelines/</w:t>
        </w:r>
      </w:hyperlink>
    </w:p>
    <w:p w14:paraId="0B50A06B" w14:textId="2F26E68A" w:rsidR="00C460F2" w:rsidRDefault="00C460F2" w:rsidP="00755483">
      <w:pPr>
        <w:spacing w:after="0"/>
        <w:jc w:val="both"/>
        <w:rPr>
          <w:rFonts w:ascii="Arial" w:hAnsi="Arial" w:cs="Arial"/>
          <w:sz w:val="24"/>
          <w:szCs w:val="24"/>
        </w:rPr>
      </w:pPr>
    </w:p>
    <w:p w14:paraId="0267026B" w14:textId="7FAE3E3A" w:rsidR="00C460F2" w:rsidRDefault="00C460F2" w:rsidP="00755483">
      <w:pPr>
        <w:spacing w:after="0"/>
        <w:jc w:val="both"/>
        <w:rPr>
          <w:rFonts w:ascii="Arial" w:hAnsi="Arial" w:cs="Arial"/>
          <w:sz w:val="24"/>
          <w:szCs w:val="24"/>
        </w:rPr>
      </w:pPr>
      <w:r>
        <w:rPr>
          <w:rFonts w:ascii="Arial" w:hAnsi="Arial" w:cs="Arial"/>
          <w:sz w:val="24"/>
          <w:szCs w:val="24"/>
          <w:vertAlign w:val="superscript"/>
        </w:rPr>
        <w:t>5</w:t>
      </w:r>
      <w:r>
        <w:rPr>
          <w:rFonts w:ascii="Arial" w:hAnsi="Arial" w:cs="Arial"/>
          <w:sz w:val="24"/>
          <w:szCs w:val="24"/>
        </w:rPr>
        <w:t xml:space="preserve"> The Organisation and Delivery of the Vascular Access Service for Maintenance Haemodialysis Patients</w:t>
      </w:r>
      <w:r w:rsidR="00AA3591">
        <w:rPr>
          <w:rFonts w:ascii="Arial" w:hAnsi="Arial" w:cs="Arial"/>
          <w:sz w:val="24"/>
          <w:szCs w:val="24"/>
        </w:rPr>
        <w:t xml:space="preserve"> (</w:t>
      </w:r>
      <w:r>
        <w:rPr>
          <w:rFonts w:ascii="Arial" w:hAnsi="Arial" w:cs="Arial"/>
          <w:sz w:val="24"/>
          <w:szCs w:val="24"/>
        </w:rPr>
        <w:t>August 2006</w:t>
      </w:r>
      <w:r w:rsidR="00AA3591">
        <w:rPr>
          <w:rFonts w:ascii="Arial" w:hAnsi="Arial" w:cs="Arial"/>
          <w:sz w:val="24"/>
          <w:szCs w:val="24"/>
        </w:rPr>
        <w:t>)</w:t>
      </w:r>
      <w:r>
        <w:rPr>
          <w:rFonts w:ascii="Arial" w:hAnsi="Arial" w:cs="Arial"/>
          <w:sz w:val="24"/>
          <w:szCs w:val="24"/>
        </w:rPr>
        <w:t xml:space="preserve"> Joint Working Party The Renal Association</w:t>
      </w:r>
      <w:r w:rsidR="00AA3591">
        <w:rPr>
          <w:rFonts w:ascii="Arial" w:hAnsi="Arial" w:cs="Arial"/>
          <w:sz w:val="24"/>
          <w:szCs w:val="24"/>
        </w:rPr>
        <w:t>,</w:t>
      </w:r>
      <w:r>
        <w:rPr>
          <w:rFonts w:ascii="Arial" w:hAnsi="Arial" w:cs="Arial"/>
          <w:sz w:val="24"/>
          <w:szCs w:val="24"/>
        </w:rPr>
        <w:t xml:space="preserve"> Vascular Society Great Britain and Ireland</w:t>
      </w:r>
      <w:r w:rsidR="00AA3591">
        <w:rPr>
          <w:rFonts w:ascii="Arial" w:hAnsi="Arial" w:cs="Arial"/>
          <w:sz w:val="24"/>
          <w:szCs w:val="24"/>
        </w:rPr>
        <w:t>,</w:t>
      </w:r>
      <w:r>
        <w:rPr>
          <w:rFonts w:ascii="Arial" w:hAnsi="Arial" w:cs="Arial"/>
          <w:sz w:val="24"/>
          <w:szCs w:val="24"/>
        </w:rPr>
        <w:t xml:space="preserve"> British Society of Interventional</w:t>
      </w:r>
      <w:r w:rsidR="004414EF">
        <w:rPr>
          <w:rFonts w:ascii="Arial" w:hAnsi="Arial" w:cs="Arial"/>
          <w:sz w:val="24"/>
          <w:szCs w:val="24"/>
        </w:rPr>
        <w:t xml:space="preserve"> </w:t>
      </w:r>
      <w:r>
        <w:rPr>
          <w:rFonts w:ascii="Arial" w:hAnsi="Arial" w:cs="Arial"/>
          <w:sz w:val="24"/>
          <w:szCs w:val="24"/>
        </w:rPr>
        <w:t xml:space="preserve">Radiology </w:t>
      </w:r>
      <w:hyperlink r:id="rId14" w:history="1">
        <w:r w:rsidRPr="00B64E22">
          <w:rPr>
            <w:rStyle w:val="Hyperlink"/>
            <w:rFonts w:ascii="Arial" w:hAnsi="Arial" w:cs="Arial"/>
            <w:sz w:val="24"/>
            <w:szCs w:val="24"/>
          </w:rPr>
          <w:t>http://www.renal.org/docs/default-source/what-we-do/HD_Vascular_Access_Wroking_Party _Report_2006</w:t>
        </w:r>
      </w:hyperlink>
    </w:p>
    <w:p w14:paraId="50259F11" w14:textId="4E542D49" w:rsidR="00C22E0C" w:rsidRDefault="00C22E0C" w:rsidP="00755483">
      <w:pPr>
        <w:spacing w:after="0"/>
        <w:jc w:val="both"/>
        <w:rPr>
          <w:rFonts w:ascii="Arial" w:hAnsi="Arial" w:cs="Arial"/>
          <w:sz w:val="24"/>
          <w:szCs w:val="24"/>
        </w:rPr>
      </w:pPr>
    </w:p>
    <w:p w14:paraId="40E1C536" w14:textId="77777777" w:rsidR="00715937" w:rsidRDefault="00715937" w:rsidP="00755483">
      <w:pPr>
        <w:spacing w:after="0" w:line="240" w:lineRule="auto"/>
        <w:jc w:val="both"/>
        <w:rPr>
          <w:rFonts w:ascii="Arial" w:hAnsi="Arial" w:cs="Arial"/>
          <w:sz w:val="24"/>
          <w:szCs w:val="24"/>
          <w:vertAlign w:val="superscript"/>
        </w:rPr>
      </w:pPr>
    </w:p>
    <w:p w14:paraId="25ED0E6E" w14:textId="13741E5C" w:rsidR="00715937" w:rsidRDefault="00715937" w:rsidP="00755483">
      <w:pPr>
        <w:spacing w:after="0" w:line="240" w:lineRule="auto"/>
        <w:jc w:val="both"/>
        <w:rPr>
          <w:rStyle w:val="Hyperlink"/>
          <w:rFonts w:ascii="Arial" w:hAnsi="Arial" w:cs="Arial"/>
          <w:sz w:val="24"/>
          <w:szCs w:val="24"/>
        </w:rPr>
      </w:pPr>
      <w:r>
        <w:rPr>
          <w:rFonts w:ascii="Arial" w:hAnsi="Arial" w:cs="Arial"/>
          <w:sz w:val="24"/>
          <w:szCs w:val="24"/>
          <w:vertAlign w:val="superscript"/>
        </w:rPr>
        <w:t xml:space="preserve">6     </w:t>
      </w:r>
      <w:r w:rsidR="00E375E2" w:rsidRPr="00E375E2">
        <w:rPr>
          <w:rFonts w:ascii="Arial" w:hAnsi="Arial" w:cs="Arial"/>
          <w:sz w:val="24"/>
          <w:szCs w:val="24"/>
        </w:rPr>
        <w:t>UK Health Security Agency</w:t>
      </w:r>
      <w:r w:rsidR="00E375E2">
        <w:rPr>
          <w:rFonts w:ascii="Arial" w:hAnsi="Arial" w:cs="Arial"/>
          <w:sz w:val="24"/>
          <w:szCs w:val="24"/>
          <w:vertAlign w:val="superscript"/>
        </w:rPr>
        <w:t xml:space="preserve"> </w:t>
      </w:r>
      <w:r w:rsidR="00E375E2" w:rsidRPr="00E375E2">
        <w:rPr>
          <w:rFonts w:ascii="Arial" w:hAnsi="Arial" w:cs="Arial"/>
          <w:sz w:val="24"/>
          <w:szCs w:val="24"/>
        </w:rPr>
        <w:t>Guidance. (2021)</w:t>
      </w:r>
      <w:r w:rsidR="00E375E2">
        <w:rPr>
          <w:rFonts w:ascii="Arial" w:hAnsi="Arial" w:cs="Arial"/>
          <w:sz w:val="24"/>
          <w:szCs w:val="24"/>
          <w:vertAlign w:val="superscript"/>
        </w:rPr>
        <w:t xml:space="preserve"> </w:t>
      </w:r>
      <w:r w:rsidR="00E375E2" w:rsidRPr="00E375E2">
        <w:rPr>
          <w:rFonts w:ascii="Arial" w:hAnsi="Arial" w:cs="Arial"/>
          <w:sz w:val="24"/>
          <w:szCs w:val="24"/>
        </w:rPr>
        <w:t>Good Infection Control Practice: using ultrasound gel</w:t>
      </w:r>
      <w:r w:rsidR="00E375E2">
        <w:rPr>
          <w:rFonts w:ascii="Arial" w:hAnsi="Arial" w:cs="Arial"/>
          <w:sz w:val="24"/>
          <w:szCs w:val="24"/>
          <w:vertAlign w:val="superscript"/>
        </w:rPr>
        <w:t xml:space="preserve">. </w:t>
      </w:r>
      <w:hyperlink r:id="rId15" w:history="1">
        <w:r w:rsidR="00E375E2" w:rsidRPr="00D23C46">
          <w:rPr>
            <w:rStyle w:val="Hyperlink"/>
            <w:rFonts w:ascii="Arial" w:hAnsi="Arial" w:cs="Arial"/>
            <w:sz w:val="24"/>
            <w:szCs w:val="24"/>
          </w:rPr>
          <w:t>https://www.gov.uk/government/publications/ultrasound-gel-good-infection-prevention-practice</w:t>
        </w:r>
      </w:hyperlink>
    </w:p>
    <w:p w14:paraId="68BD6F7C" w14:textId="466ACD80" w:rsidR="00B85022" w:rsidRDefault="00B85022" w:rsidP="00755483">
      <w:pPr>
        <w:spacing w:after="0" w:line="240" w:lineRule="auto"/>
        <w:jc w:val="both"/>
        <w:rPr>
          <w:rStyle w:val="Hyperlink"/>
          <w:rFonts w:ascii="Arial" w:hAnsi="Arial" w:cs="Arial"/>
          <w:sz w:val="24"/>
          <w:szCs w:val="24"/>
        </w:rPr>
      </w:pPr>
    </w:p>
    <w:p w14:paraId="0A5A7F18" w14:textId="1EDDE03E" w:rsidR="00B85022" w:rsidRDefault="00B85022" w:rsidP="00755483">
      <w:pPr>
        <w:spacing w:after="0"/>
        <w:jc w:val="both"/>
        <w:rPr>
          <w:rFonts w:ascii="Arial" w:hAnsi="Arial" w:cs="Arial"/>
          <w:sz w:val="24"/>
          <w:szCs w:val="24"/>
        </w:rPr>
      </w:pPr>
      <w:r>
        <w:rPr>
          <w:rFonts w:ascii="Arial" w:hAnsi="Arial" w:cs="Arial"/>
          <w:sz w:val="24"/>
          <w:szCs w:val="24"/>
          <w:vertAlign w:val="superscript"/>
        </w:rPr>
        <w:t>7</w:t>
      </w:r>
      <w:r>
        <w:rPr>
          <w:rFonts w:ascii="Arial" w:hAnsi="Arial" w:cs="Arial"/>
          <w:sz w:val="24"/>
          <w:szCs w:val="24"/>
        </w:rPr>
        <w:t xml:space="preserve"> Society for Vascular Technology Professional Standards Committee Chaperone Guidelines  </w:t>
      </w:r>
      <w:hyperlink r:id="rId16" w:history="1">
        <w:r w:rsidRPr="00E57A40">
          <w:rPr>
            <w:rStyle w:val="Hyperlink"/>
            <w:rFonts w:ascii="Arial" w:hAnsi="Arial" w:cs="Arial"/>
            <w:sz w:val="24"/>
            <w:szCs w:val="24"/>
          </w:rPr>
          <w:t>https://www.svtgbi.org.uk/professional-issues/</w:t>
        </w:r>
      </w:hyperlink>
      <w:r w:rsidRPr="00E57A40">
        <w:rPr>
          <w:rFonts w:ascii="Arial" w:hAnsi="Arial" w:cs="Arial"/>
          <w:sz w:val="24"/>
          <w:szCs w:val="24"/>
        </w:rPr>
        <w:t xml:space="preserve"> </w:t>
      </w:r>
    </w:p>
    <w:p w14:paraId="40F07753" w14:textId="641E8BF5" w:rsidR="006722D5" w:rsidRDefault="006722D5" w:rsidP="00755483">
      <w:pPr>
        <w:spacing w:after="0"/>
        <w:jc w:val="both"/>
        <w:rPr>
          <w:rFonts w:ascii="Arial" w:hAnsi="Arial" w:cs="Arial"/>
          <w:sz w:val="24"/>
          <w:szCs w:val="24"/>
        </w:rPr>
      </w:pPr>
    </w:p>
    <w:p w14:paraId="3910F623" w14:textId="77777777" w:rsidR="006722D5" w:rsidRDefault="006722D5" w:rsidP="00755483">
      <w:pPr>
        <w:spacing w:after="0"/>
        <w:jc w:val="both"/>
        <w:rPr>
          <w:rStyle w:val="Hyperlink"/>
          <w:rFonts w:ascii="Arial" w:hAnsi="Arial" w:cs="Arial"/>
          <w:sz w:val="24"/>
          <w:szCs w:val="24"/>
        </w:rPr>
      </w:pPr>
      <w:r>
        <w:rPr>
          <w:rFonts w:ascii="Arial" w:hAnsi="Arial" w:cs="Arial"/>
          <w:sz w:val="24"/>
          <w:szCs w:val="24"/>
          <w:vertAlign w:val="superscript"/>
        </w:rPr>
        <w:t>8</w:t>
      </w:r>
      <w:r>
        <w:rPr>
          <w:rFonts w:ascii="Arial" w:hAnsi="Arial" w:cs="Arial"/>
          <w:sz w:val="24"/>
          <w:szCs w:val="24"/>
        </w:rPr>
        <w:t xml:space="preserve"> American Institute of Ultrasound in Medicine Practice Guidelines for the Performance of a Vascular Ultrasound Examination for Postoperative Assessment of Dialysis Access 2007 </w:t>
      </w:r>
      <w:hyperlink r:id="rId17" w:history="1">
        <w:r w:rsidRPr="00670740">
          <w:rPr>
            <w:rStyle w:val="Hyperlink"/>
            <w:rFonts w:ascii="Arial" w:hAnsi="Arial" w:cs="Arial"/>
            <w:sz w:val="24"/>
            <w:szCs w:val="24"/>
          </w:rPr>
          <w:t>www.aium.org</w:t>
        </w:r>
      </w:hyperlink>
    </w:p>
    <w:p w14:paraId="02EC29EC" w14:textId="7C60EA82" w:rsidR="006722D5" w:rsidRDefault="006722D5" w:rsidP="00755483">
      <w:pPr>
        <w:spacing w:after="0"/>
        <w:jc w:val="both"/>
        <w:rPr>
          <w:rFonts w:ascii="Arial" w:hAnsi="Arial" w:cs="Arial"/>
          <w:sz w:val="24"/>
          <w:szCs w:val="24"/>
        </w:rPr>
      </w:pPr>
    </w:p>
    <w:p w14:paraId="10DAEFBF" w14:textId="77777777" w:rsidR="00366C2E" w:rsidRDefault="00366C2E" w:rsidP="00755483">
      <w:pPr>
        <w:spacing w:after="0"/>
        <w:jc w:val="both"/>
        <w:rPr>
          <w:rFonts w:ascii="Arial" w:hAnsi="Arial" w:cs="Arial"/>
          <w:sz w:val="24"/>
          <w:szCs w:val="24"/>
        </w:rPr>
      </w:pPr>
      <w:r>
        <w:rPr>
          <w:rFonts w:ascii="Arial" w:hAnsi="Arial" w:cs="Arial"/>
          <w:sz w:val="24"/>
          <w:szCs w:val="24"/>
          <w:vertAlign w:val="superscript"/>
        </w:rPr>
        <w:t>9</w:t>
      </w:r>
      <w:r>
        <w:rPr>
          <w:rFonts w:ascii="Arial" w:hAnsi="Arial" w:cs="Arial"/>
          <w:sz w:val="24"/>
          <w:szCs w:val="24"/>
        </w:rPr>
        <w:t xml:space="preserve"> Cullen N, Powell S. Interpretation of duplex in Arteriovenous dialysis access: a review of pathologies.  Ultrasound 2011; 19:76-84 </w:t>
      </w:r>
      <w:hyperlink r:id="rId18" w:history="1">
        <w:r w:rsidRPr="00F605E1">
          <w:rPr>
            <w:rStyle w:val="Hyperlink"/>
            <w:rFonts w:ascii="Arial" w:hAnsi="Arial" w:cs="Arial"/>
            <w:sz w:val="24"/>
            <w:szCs w:val="24"/>
          </w:rPr>
          <w:t>https://www.researchgate.net/signup.SignUp.html</w:t>
        </w:r>
      </w:hyperlink>
      <w:r>
        <w:rPr>
          <w:rFonts w:ascii="Arial" w:hAnsi="Arial" w:cs="Arial"/>
          <w:sz w:val="24"/>
          <w:szCs w:val="24"/>
        </w:rPr>
        <w:t xml:space="preserve"> </w:t>
      </w:r>
    </w:p>
    <w:p w14:paraId="2D116EF8" w14:textId="2E60873B" w:rsidR="00366C2E" w:rsidRDefault="00366C2E" w:rsidP="00755483">
      <w:pPr>
        <w:spacing w:after="0"/>
        <w:jc w:val="both"/>
        <w:rPr>
          <w:rFonts w:ascii="Arial" w:hAnsi="Arial" w:cs="Arial"/>
          <w:sz w:val="24"/>
          <w:szCs w:val="24"/>
        </w:rPr>
      </w:pPr>
    </w:p>
    <w:p w14:paraId="0D526208" w14:textId="77777777" w:rsidR="00366C2E" w:rsidRDefault="00366C2E" w:rsidP="00755483">
      <w:pPr>
        <w:spacing w:after="0"/>
        <w:jc w:val="both"/>
        <w:rPr>
          <w:rFonts w:ascii="Arial" w:hAnsi="Arial" w:cs="Arial"/>
          <w:sz w:val="24"/>
          <w:szCs w:val="24"/>
        </w:rPr>
      </w:pPr>
      <w:r>
        <w:rPr>
          <w:rFonts w:ascii="Arial" w:hAnsi="Arial" w:cs="Arial"/>
          <w:sz w:val="24"/>
          <w:szCs w:val="24"/>
          <w:vertAlign w:val="superscript"/>
        </w:rPr>
        <w:t>10</w:t>
      </w:r>
      <w:r>
        <w:rPr>
          <w:rFonts w:ascii="Arial" w:hAnsi="Arial" w:cs="Arial"/>
          <w:sz w:val="24"/>
          <w:szCs w:val="24"/>
        </w:rPr>
        <w:t xml:space="preserve"> Freedman B, Deane C. Ultrasound in Haemodialysis Access.  </w:t>
      </w:r>
      <w:r w:rsidRPr="000E6D75">
        <w:rPr>
          <w:rFonts w:ascii="Arial" w:hAnsi="Arial" w:cs="Arial"/>
          <w:i/>
          <w:iCs/>
          <w:sz w:val="24"/>
          <w:szCs w:val="24"/>
        </w:rPr>
        <w:t xml:space="preserve">Ultrasound </w:t>
      </w:r>
      <w:r>
        <w:rPr>
          <w:rFonts w:ascii="Arial" w:hAnsi="Arial" w:cs="Arial"/>
          <w:sz w:val="24"/>
          <w:szCs w:val="24"/>
        </w:rPr>
        <w:t>(2005) 13:2 86-92</w:t>
      </w:r>
    </w:p>
    <w:p w14:paraId="2A58EBF9" w14:textId="6307F815" w:rsidR="00C22E0C" w:rsidRPr="00C22E0C" w:rsidRDefault="00C22E0C" w:rsidP="00755483">
      <w:pPr>
        <w:spacing w:after="0"/>
        <w:jc w:val="both"/>
        <w:rPr>
          <w:rFonts w:ascii="Arial" w:hAnsi="Arial" w:cs="Arial"/>
          <w:sz w:val="24"/>
          <w:szCs w:val="24"/>
        </w:rPr>
      </w:pPr>
    </w:p>
    <w:p w14:paraId="299E1EB9" w14:textId="07F8FABA" w:rsidR="00187636" w:rsidRDefault="0086651C" w:rsidP="00755483">
      <w:pPr>
        <w:spacing w:after="0" w:line="240" w:lineRule="auto"/>
        <w:jc w:val="both"/>
        <w:rPr>
          <w:rFonts w:ascii="Arial" w:hAnsi="Arial" w:cs="Arial"/>
          <w:sz w:val="24"/>
          <w:szCs w:val="24"/>
        </w:rPr>
      </w:pPr>
      <w:r>
        <w:rPr>
          <w:rFonts w:ascii="Arial" w:hAnsi="Arial" w:cs="Arial"/>
          <w:sz w:val="24"/>
          <w:szCs w:val="24"/>
          <w:vertAlign w:val="superscript"/>
        </w:rPr>
        <w:t>1</w:t>
      </w:r>
      <w:r w:rsidR="00366C2E">
        <w:rPr>
          <w:rFonts w:ascii="Arial" w:hAnsi="Arial" w:cs="Arial"/>
          <w:sz w:val="24"/>
          <w:szCs w:val="24"/>
          <w:vertAlign w:val="superscript"/>
        </w:rPr>
        <w:t>1</w:t>
      </w:r>
      <w:r w:rsidR="00702E04">
        <w:rPr>
          <w:rFonts w:ascii="Arial" w:hAnsi="Arial" w:cs="Arial"/>
          <w:sz w:val="24"/>
          <w:szCs w:val="24"/>
        </w:rPr>
        <w:t xml:space="preserve"> </w:t>
      </w:r>
      <w:r w:rsidR="00187636">
        <w:rPr>
          <w:rFonts w:ascii="Arial" w:hAnsi="Arial" w:cs="Arial"/>
          <w:sz w:val="24"/>
          <w:szCs w:val="24"/>
        </w:rPr>
        <w:t xml:space="preserve">Ragu A Reliability of ultrasound duplex for detection of haemodynamically significant stenosis in haemodialysis access.  Ann </w:t>
      </w:r>
      <w:proofErr w:type="spellStart"/>
      <w:r w:rsidR="00187636">
        <w:rPr>
          <w:rFonts w:ascii="Arial" w:hAnsi="Arial" w:cs="Arial"/>
          <w:sz w:val="24"/>
          <w:szCs w:val="24"/>
        </w:rPr>
        <w:t>vasc</w:t>
      </w:r>
      <w:proofErr w:type="spellEnd"/>
      <w:r w:rsidR="00187636">
        <w:rPr>
          <w:rFonts w:ascii="Arial" w:hAnsi="Arial" w:cs="Arial"/>
          <w:sz w:val="24"/>
          <w:szCs w:val="24"/>
        </w:rPr>
        <w:t xml:space="preserve"> Dis 6 )1): 57-61 </w:t>
      </w:r>
      <w:hyperlink r:id="rId19" w:history="1">
        <w:r w:rsidR="00187636" w:rsidRPr="00AA7102">
          <w:rPr>
            <w:rStyle w:val="Hyperlink"/>
            <w:rFonts w:ascii="Arial" w:hAnsi="Arial" w:cs="Arial"/>
            <w:sz w:val="24"/>
            <w:szCs w:val="24"/>
          </w:rPr>
          <w:t>https://www.ncbi.nlm.nih.gov/pmc/articles/PMC3635001/pdf/avd-06-057.pdf</w:t>
        </w:r>
      </w:hyperlink>
      <w:r w:rsidR="00187636">
        <w:rPr>
          <w:rFonts w:ascii="Arial" w:hAnsi="Arial" w:cs="Arial"/>
          <w:sz w:val="24"/>
          <w:szCs w:val="24"/>
        </w:rPr>
        <w:t xml:space="preserve"> </w:t>
      </w:r>
    </w:p>
    <w:p w14:paraId="460CBF85" w14:textId="77777777" w:rsidR="00187636" w:rsidRDefault="00187636" w:rsidP="00755483">
      <w:pPr>
        <w:spacing w:after="0" w:line="240" w:lineRule="auto"/>
        <w:jc w:val="both"/>
        <w:rPr>
          <w:rFonts w:ascii="Arial" w:hAnsi="Arial" w:cs="Arial"/>
          <w:sz w:val="24"/>
          <w:szCs w:val="24"/>
        </w:rPr>
      </w:pPr>
    </w:p>
    <w:p w14:paraId="3904D4CC" w14:textId="6F958492" w:rsidR="00702E04" w:rsidRDefault="00187636" w:rsidP="00755483">
      <w:pPr>
        <w:spacing w:after="0" w:line="240" w:lineRule="auto"/>
        <w:jc w:val="both"/>
        <w:rPr>
          <w:rFonts w:ascii="Arial" w:hAnsi="Arial" w:cs="Arial"/>
          <w:sz w:val="24"/>
          <w:szCs w:val="24"/>
        </w:rPr>
      </w:pPr>
      <w:r>
        <w:rPr>
          <w:rFonts w:ascii="Arial" w:hAnsi="Arial" w:cs="Arial"/>
          <w:sz w:val="24"/>
          <w:szCs w:val="24"/>
          <w:vertAlign w:val="superscript"/>
        </w:rPr>
        <w:t xml:space="preserve">12 </w:t>
      </w:r>
      <w:r w:rsidR="00702E04">
        <w:rPr>
          <w:rFonts w:ascii="Arial" w:hAnsi="Arial" w:cs="Arial"/>
          <w:sz w:val="24"/>
          <w:szCs w:val="24"/>
        </w:rPr>
        <w:t xml:space="preserve">SVT Guidance on Image Storage and use, for the vascular ultrasound scans </w:t>
      </w:r>
      <w:hyperlink r:id="rId20" w:history="1">
        <w:r w:rsidR="00702E04" w:rsidRPr="007A1606">
          <w:rPr>
            <w:rStyle w:val="Hyperlink"/>
            <w:rFonts w:ascii="Arial" w:hAnsi="Arial" w:cs="Arial"/>
            <w:sz w:val="24"/>
            <w:szCs w:val="24"/>
          </w:rPr>
          <w:t>http://www.svtgbi.org.uk/professional-issues/</w:t>
        </w:r>
      </w:hyperlink>
    </w:p>
    <w:p w14:paraId="7ACFB3D5" w14:textId="101D414F" w:rsidR="00765BA9" w:rsidRDefault="00765BA9" w:rsidP="00755483">
      <w:pPr>
        <w:jc w:val="both"/>
        <w:rPr>
          <w:rFonts w:ascii="Arial" w:hAnsi="Arial" w:cs="Arial"/>
          <w:sz w:val="24"/>
          <w:szCs w:val="24"/>
        </w:rPr>
      </w:pPr>
    </w:p>
    <w:p w14:paraId="4D5F1FD5" w14:textId="1E48858D" w:rsidR="00702E04" w:rsidRDefault="005243F0" w:rsidP="00755483">
      <w:pPr>
        <w:jc w:val="both"/>
        <w:rPr>
          <w:rStyle w:val="Hyperlink"/>
          <w:rFonts w:ascii="Arial" w:hAnsi="Arial" w:cs="Arial"/>
          <w:sz w:val="24"/>
          <w:szCs w:val="24"/>
        </w:rPr>
      </w:pPr>
      <w:r>
        <w:rPr>
          <w:rFonts w:ascii="Arial" w:hAnsi="Arial" w:cs="Arial"/>
          <w:sz w:val="24"/>
          <w:szCs w:val="24"/>
          <w:vertAlign w:val="superscript"/>
        </w:rPr>
        <w:t>1</w:t>
      </w:r>
      <w:r w:rsidR="00187636">
        <w:rPr>
          <w:rFonts w:ascii="Arial" w:hAnsi="Arial" w:cs="Arial"/>
          <w:sz w:val="24"/>
          <w:szCs w:val="24"/>
          <w:vertAlign w:val="superscript"/>
        </w:rPr>
        <w:t>3</w:t>
      </w:r>
      <w:r w:rsidR="00702E04">
        <w:rPr>
          <w:rFonts w:ascii="Arial" w:hAnsi="Arial" w:cs="Arial"/>
          <w:sz w:val="24"/>
          <w:szCs w:val="24"/>
        </w:rPr>
        <w:t xml:space="preserve"> Guidelines for Professional Ultrasound Practice. The Society and College of Radiographers and the British Medical Ultrasound Society</w:t>
      </w:r>
      <w:r w:rsidR="00702E04">
        <w:rPr>
          <w:rStyle w:val="Hyperlink"/>
          <w:rFonts w:ascii="Arial" w:hAnsi="Arial" w:cs="Arial"/>
          <w:sz w:val="24"/>
          <w:szCs w:val="24"/>
        </w:rPr>
        <w:t xml:space="preserve"> Dec 2019 </w:t>
      </w:r>
      <w:hyperlink r:id="rId21" w:history="1">
        <w:r w:rsidR="00702E04" w:rsidRPr="00B64E22">
          <w:rPr>
            <w:rStyle w:val="Hyperlink"/>
            <w:rFonts w:ascii="Arial" w:hAnsi="Arial" w:cs="Arial"/>
            <w:sz w:val="24"/>
            <w:szCs w:val="24"/>
          </w:rPr>
          <w:t>https://www.sor.org/getmedia/00882406-9321-4b7d-b565-47262c2467de/2020.1.19_scor_bmus_guidelines_-.pdf_2</w:t>
        </w:r>
      </w:hyperlink>
    </w:p>
    <w:p w14:paraId="6C97B05F" w14:textId="77777777" w:rsidR="00241EFE" w:rsidRDefault="00241EFE" w:rsidP="00241EFE">
      <w:pPr>
        <w:spacing w:after="0"/>
        <w:rPr>
          <w:rFonts w:ascii="Arial" w:hAnsi="Arial" w:cs="Arial"/>
          <w:sz w:val="24"/>
          <w:szCs w:val="24"/>
        </w:rPr>
      </w:pPr>
    </w:p>
    <w:p w14:paraId="1E092015" w14:textId="7A430ABE" w:rsidR="00241EFE" w:rsidRDefault="00241EFE">
      <w:pPr>
        <w:rPr>
          <w:rFonts w:ascii="Arial" w:hAnsi="Arial" w:cs="Arial"/>
          <w:sz w:val="24"/>
          <w:szCs w:val="24"/>
        </w:rPr>
      </w:pPr>
    </w:p>
    <w:p w14:paraId="7900153A" w14:textId="71EC37E0" w:rsidR="00241EFE" w:rsidRDefault="00241EFE">
      <w:pPr>
        <w:rPr>
          <w:rFonts w:ascii="Arial" w:hAnsi="Arial" w:cs="Arial"/>
          <w:sz w:val="24"/>
          <w:szCs w:val="24"/>
        </w:rPr>
      </w:pPr>
    </w:p>
    <w:p w14:paraId="0E287B92" w14:textId="2FCFAEBE" w:rsidR="00DF7C8D" w:rsidRDefault="00DF7C8D">
      <w:pPr>
        <w:rPr>
          <w:rFonts w:ascii="Arial" w:hAnsi="Arial" w:cs="Arial"/>
          <w:sz w:val="24"/>
          <w:szCs w:val="24"/>
        </w:rPr>
      </w:pPr>
    </w:p>
    <w:p w14:paraId="4D6F8604" w14:textId="77777777" w:rsidR="00D66FCC" w:rsidRPr="00DF3BAD" w:rsidRDefault="00D66FCC">
      <w:pPr>
        <w:rPr>
          <w:rFonts w:ascii="Arial" w:hAnsi="Arial" w:cs="Arial"/>
          <w:sz w:val="24"/>
          <w:szCs w:val="24"/>
        </w:rPr>
      </w:pPr>
    </w:p>
    <w:sectPr w:rsidR="00D66FCC" w:rsidRPr="00DF3BA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7CDF" w14:textId="77777777" w:rsidR="00AB64A5" w:rsidRDefault="00AB64A5" w:rsidP="00AB64A5">
      <w:pPr>
        <w:spacing w:after="0" w:line="240" w:lineRule="auto"/>
      </w:pPr>
      <w:r>
        <w:separator/>
      </w:r>
    </w:p>
  </w:endnote>
  <w:endnote w:type="continuationSeparator" w:id="0">
    <w:p w14:paraId="311B78E4" w14:textId="77777777" w:rsidR="00AB64A5" w:rsidRDefault="00AB64A5" w:rsidP="00AB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B5C2" w14:textId="77777777" w:rsidR="004340EE" w:rsidRDefault="00434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BDA9" w14:textId="1AE316C9" w:rsidR="00AB64A5" w:rsidRDefault="00AB64A5">
    <w:pPr>
      <w:pStyle w:val="Footer"/>
    </w:pPr>
    <w:r>
      <w:rPr>
        <w:noProof/>
      </w:rPr>
      <mc:AlternateContent>
        <mc:Choice Requires="wps">
          <w:drawing>
            <wp:anchor distT="182880" distB="182880" distL="114300" distR="114300" simplePos="0" relativeHeight="251659264" behindDoc="0" locked="0" layoutInCell="1" allowOverlap="0" wp14:anchorId="14EDEE05" wp14:editId="06D0F6DC">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AB64A5" w14:paraId="75289CAC" w14:textId="77777777">
                            <w:trPr>
                              <w:trHeight w:hRule="exact" w:val="360"/>
                            </w:trPr>
                            <w:tc>
                              <w:tcPr>
                                <w:tcW w:w="100" w:type="pct"/>
                                <w:shd w:val="clear" w:color="auto" w:fill="4472C4" w:themeFill="accent1"/>
                                <w:vAlign w:val="center"/>
                              </w:tcPr>
                              <w:p w14:paraId="516B0DEB" w14:textId="77777777" w:rsidR="00AB64A5" w:rsidRDefault="00AB64A5">
                                <w:pPr>
                                  <w:pStyle w:val="Footer"/>
                                  <w:spacing w:before="40" w:after="40"/>
                                  <w:rPr>
                                    <w:color w:val="FFFFFF" w:themeColor="background1"/>
                                  </w:rPr>
                                </w:pPr>
                              </w:p>
                            </w:tc>
                            <w:tc>
                              <w:tcPr>
                                <w:tcW w:w="4650" w:type="pct"/>
                                <w:shd w:val="clear" w:color="auto" w:fill="2E74B5" w:themeFill="accent5" w:themeFillShade="BF"/>
                                <w:vAlign w:val="center"/>
                              </w:tcPr>
                              <w:p w14:paraId="1301C3C5" w14:textId="54233283" w:rsidR="00AB64A5" w:rsidRDefault="00AB64A5">
                                <w:pPr>
                                  <w:pStyle w:val="Footer"/>
                                  <w:spacing w:before="40" w:after="40"/>
                                  <w:ind w:left="144" w:right="144"/>
                                  <w:rPr>
                                    <w:color w:val="FFFFFF" w:themeColor="background1"/>
                                  </w:rPr>
                                </w:pPr>
                                <w:r>
                                  <w:rPr>
                                    <w:color w:val="FFFFFF" w:themeColor="background1"/>
                                  </w:rPr>
                                  <w:t xml:space="preserve">Publication Date: </w:t>
                                </w:r>
                                <w:r w:rsidR="004340EE">
                                  <w:rPr>
                                    <w:color w:val="FFFFFF" w:themeColor="background1"/>
                                  </w:rPr>
                                  <w:t>January</w:t>
                                </w:r>
                                <w:r>
                                  <w:rPr>
                                    <w:color w:val="FFFFFF" w:themeColor="background1"/>
                                  </w:rPr>
                                  <w:t xml:space="preserve"> 202</w:t>
                                </w:r>
                                <w:r w:rsidR="004340EE">
                                  <w:rPr>
                                    <w:color w:val="FFFFFF" w:themeColor="background1"/>
                                  </w:rPr>
                                  <w:t>3</w:t>
                                </w:r>
                                <w:r>
                                  <w:rPr>
                                    <w:color w:val="FFFFFF" w:themeColor="background1"/>
                                  </w:rPr>
                                  <w:t xml:space="preserve">     Review Date: </w:t>
                                </w:r>
                                <w:r w:rsidR="004340EE">
                                  <w:rPr>
                                    <w:color w:val="FFFFFF" w:themeColor="background1"/>
                                  </w:rPr>
                                  <w:t>January</w:t>
                                </w:r>
                                <w:r>
                                  <w:rPr>
                                    <w:color w:val="FFFFFF" w:themeColor="background1"/>
                                  </w:rPr>
                                  <w:t xml:space="preserve"> 202</w:t>
                                </w:r>
                                <w:r w:rsidR="004340EE">
                                  <w:rPr>
                                    <w:color w:val="FFFFFF" w:themeColor="background1"/>
                                  </w:rPr>
                                  <w:t>6</w:t>
                                </w:r>
                                <w:r>
                                  <w:rPr>
                                    <w:color w:val="FFFFFF" w:themeColor="background1"/>
                                  </w:rPr>
                                  <w:t xml:space="preserve">      Document Version: V1.0</w:t>
                                </w:r>
                              </w:p>
                            </w:tc>
                            <w:tc>
                              <w:tcPr>
                                <w:tcW w:w="250" w:type="pct"/>
                                <w:shd w:val="clear" w:color="auto" w:fill="4472C4" w:themeFill="accent1"/>
                                <w:vAlign w:val="center"/>
                              </w:tcPr>
                              <w:p w14:paraId="45C01669" w14:textId="77777777" w:rsidR="00AB64A5" w:rsidRDefault="00AB64A5">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20F6D38" w14:textId="77777777" w:rsidR="00AB64A5" w:rsidRDefault="00AB64A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4EDEE05"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AB64A5" w14:paraId="75289CAC" w14:textId="77777777">
                      <w:trPr>
                        <w:trHeight w:hRule="exact" w:val="360"/>
                      </w:trPr>
                      <w:tc>
                        <w:tcPr>
                          <w:tcW w:w="100" w:type="pct"/>
                          <w:shd w:val="clear" w:color="auto" w:fill="4472C4" w:themeFill="accent1"/>
                          <w:vAlign w:val="center"/>
                        </w:tcPr>
                        <w:p w14:paraId="516B0DEB" w14:textId="77777777" w:rsidR="00AB64A5" w:rsidRDefault="00AB64A5">
                          <w:pPr>
                            <w:pStyle w:val="Footer"/>
                            <w:spacing w:before="40" w:after="40"/>
                            <w:rPr>
                              <w:color w:val="FFFFFF" w:themeColor="background1"/>
                            </w:rPr>
                          </w:pPr>
                        </w:p>
                      </w:tc>
                      <w:tc>
                        <w:tcPr>
                          <w:tcW w:w="4650" w:type="pct"/>
                          <w:shd w:val="clear" w:color="auto" w:fill="2E74B5" w:themeFill="accent5" w:themeFillShade="BF"/>
                          <w:vAlign w:val="center"/>
                        </w:tcPr>
                        <w:p w14:paraId="1301C3C5" w14:textId="54233283" w:rsidR="00AB64A5" w:rsidRDefault="00AB64A5">
                          <w:pPr>
                            <w:pStyle w:val="Footer"/>
                            <w:spacing w:before="40" w:after="40"/>
                            <w:ind w:left="144" w:right="144"/>
                            <w:rPr>
                              <w:color w:val="FFFFFF" w:themeColor="background1"/>
                            </w:rPr>
                          </w:pPr>
                          <w:r>
                            <w:rPr>
                              <w:color w:val="FFFFFF" w:themeColor="background1"/>
                            </w:rPr>
                            <w:t xml:space="preserve">Publication Date: </w:t>
                          </w:r>
                          <w:r w:rsidR="004340EE">
                            <w:rPr>
                              <w:color w:val="FFFFFF" w:themeColor="background1"/>
                            </w:rPr>
                            <w:t>January</w:t>
                          </w:r>
                          <w:r>
                            <w:rPr>
                              <w:color w:val="FFFFFF" w:themeColor="background1"/>
                            </w:rPr>
                            <w:t xml:space="preserve"> 202</w:t>
                          </w:r>
                          <w:r w:rsidR="004340EE">
                            <w:rPr>
                              <w:color w:val="FFFFFF" w:themeColor="background1"/>
                            </w:rPr>
                            <w:t>3</w:t>
                          </w:r>
                          <w:r>
                            <w:rPr>
                              <w:color w:val="FFFFFF" w:themeColor="background1"/>
                            </w:rPr>
                            <w:t xml:space="preserve">     Review Date: </w:t>
                          </w:r>
                          <w:r w:rsidR="004340EE">
                            <w:rPr>
                              <w:color w:val="FFFFFF" w:themeColor="background1"/>
                            </w:rPr>
                            <w:t>January</w:t>
                          </w:r>
                          <w:r>
                            <w:rPr>
                              <w:color w:val="FFFFFF" w:themeColor="background1"/>
                            </w:rPr>
                            <w:t xml:space="preserve"> 202</w:t>
                          </w:r>
                          <w:r w:rsidR="004340EE">
                            <w:rPr>
                              <w:color w:val="FFFFFF" w:themeColor="background1"/>
                            </w:rPr>
                            <w:t>6</w:t>
                          </w:r>
                          <w:r>
                            <w:rPr>
                              <w:color w:val="FFFFFF" w:themeColor="background1"/>
                            </w:rPr>
                            <w:t xml:space="preserve">      Document Version: V1.0</w:t>
                          </w:r>
                        </w:p>
                      </w:tc>
                      <w:tc>
                        <w:tcPr>
                          <w:tcW w:w="250" w:type="pct"/>
                          <w:shd w:val="clear" w:color="auto" w:fill="4472C4" w:themeFill="accent1"/>
                          <w:vAlign w:val="center"/>
                        </w:tcPr>
                        <w:p w14:paraId="45C01669" w14:textId="77777777" w:rsidR="00AB64A5" w:rsidRDefault="00AB64A5">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20F6D38" w14:textId="77777777" w:rsidR="00AB64A5" w:rsidRDefault="00AB64A5">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499E" w14:textId="77777777" w:rsidR="004340EE" w:rsidRDefault="0043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E2A2" w14:textId="77777777" w:rsidR="00AB64A5" w:rsidRDefault="00AB64A5" w:rsidP="00AB64A5">
      <w:pPr>
        <w:spacing w:after="0" w:line="240" w:lineRule="auto"/>
      </w:pPr>
      <w:r>
        <w:separator/>
      </w:r>
    </w:p>
  </w:footnote>
  <w:footnote w:type="continuationSeparator" w:id="0">
    <w:p w14:paraId="7C44C16C" w14:textId="77777777" w:rsidR="00AB64A5" w:rsidRDefault="00AB64A5" w:rsidP="00AB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B8E6" w14:textId="77777777" w:rsidR="004340EE" w:rsidRDefault="00434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95F1" w14:textId="77777777" w:rsidR="004340EE" w:rsidRDefault="00434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B155" w14:textId="77777777" w:rsidR="004340EE" w:rsidRDefault="0043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0ABA"/>
    <w:multiLevelType w:val="hybridMultilevel"/>
    <w:tmpl w:val="4E18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D23AC"/>
    <w:multiLevelType w:val="hybridMultilevel"/>
    <w:tmpl w:val="9FEA5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268D9"/>
    <w:multiLevelType w:val="hybridMultilevel"/>
    <w:tmpl w:val="4288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E7CAA"/>
    <w:multiLevelType w:val="hybridMultilevel"/>
    <w:tmpl w:val="9C46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D322F"/>
    <w:multiLevelType w:val="hybridMultilevel"/>
    <w:tmpl w:val="EC04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F7C4A"/>
    <w:multiLevelType w:val="hybridMultilevel"/>
    <w:tmpl w:val="D2A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D47F7"/>
    <w:multiLevelType w:val="hybridMultilevel"/>
    <w:tmpl w:val="18E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E097E"/>
    <w:multiLevelType w:val="hybridMultilevel"/>
    <w:tmpl w:val="9840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C7EA4"/>
    <w:multiLevelType w:val="hybridMultilevel"/>
    <w:tmpl w:val="3870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72E62"/>
    <w:multiLevelType w:val="hybridMultilevel"/>
    <w:tmpl w:val="6420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F7587"/>
    <w:multiLevelType w:val="hybridMultilevel"/>
    <w:tmpl w:val="09B8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11816"/>
    <w:multiLevelType w:val="hybridMultilevel"/>
    <w:tmpl w:val="08CC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77B4E"/>
    <w:multiLevelType w:val="hybridMultilevel"/>
    <w:tmpl w:val="5646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959E6"/>
    <w:multiLevelType w:val="hybridMultilevel"/>
    <w:tmpl w:val="2550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17FD8"/>
    <w:multiLevelType w:val="hybridMultilevel"/>
    <w:tmpl w:val="BBF2B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D3670D5"/>
    <w:multiLevelType w:val="hybridMultilevel"/>
    <w:tmpl w:val="E61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956892">
    <w:abstractNumId w:val="9"/>
  </w:num>
  <w:num w:numId="2" w16cid:durableId="1412385650">
    <w:abstractNumId w:val="15"/>
  </w:num>
  <w:num w:numId="3" w16cid:durableId="1110663279">
    <w:abstractNumId w:val="10"/>
  </w:num>
  <w:num w:numId="4" w16cid:durableId="1011638145">
    <w:abstractNumId w:val="8"/>
  </w:num>
  <w:num w:numId="5" w16cid:durableId="138572639">
    <w:abstractNumId w:val="3"/>
  </w:num>
  <w:num w:numId="6" w16cid:durableId="1298874823">
    <w:abstractNumId w:val="4"/>
  </w:num>
  <w:num w:numId="7" w16cid:durableId="139156121">
    <w:abstractNumId w:val="13"/>
  </w:num>
  <w:num w:numId="8" w16cid:durableId="968364615">
    <w:abstractNumId w:val="11"/>
  </w:num>
  <w:num w:numId="9" w16cid:durableId="1750542054">
    <w:abstractNumId w:val="12"/>
  </w:num>
  <w:num w:numId="10" w16cid:durableId="209536273">
    <w:abstractNumId w:val="5"/>
  </w:num>
  <w:num w:numId="11" w16cid:durableId="1819296358">
    <w:abstractNumId w:val="6"/>
  </w:num>
  <w:num w:numId="12" w16cid:durableId="752163310">
    <w:abstractNumId w:val="1"/>
  </w:num>
  <w:num w:numId="13" w16cid:durableId="1968733214">
    <w:abstractNumId w:val="14"/>
  </w:num>
  <w:num w:numId="14" w16cid:durableId="451486597">
    <w:abstractNumId w:val="7"/>
  </w:num>
  <w:num w:numId="15" w16cid:durableId="706952475">
    <w:abstractNumId w:val="0"/>
  </w:num>
  <w:num w:numId="16" w16cid:durableId="18508324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ARESI, Kamran (LONDON NORTH WEST UNIVERSITY HEALTHCARE NHS TRUST)">
    <w15:presenceInfo w15:providerId="AD" w15:userId="S::kmodaresi@nhs.net::1d621f32-ae43-4259-be57-5d0036a631c3"/>
  </w15:person>
  <w15:person w15:author="Alison Charig">
    <w15:presenceInfo w15:providerId="Windows Live" w15:userId="b9f88e49c7344b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comments="0" w:insDel="0" w:formatting="0"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A8"/>
    <w:rsid w:val="00001E95"/>
    <w:rsid w:val="000241A3"/>
    <w:rsid w:val="00035399"/>
    <w:rsid w:val="00084CA4"/>
    <w:rsid w:val="0008550A"/>
    <w:rsid w:val="000A6D2D"/>
    <w:rsid w:val="001107B2"/>
    <w:rsid w:val="00133D01"/>
    <w:rsid w:val="00162DBC"/>
    <w:rsid w:val="00171773"/>
    <w:rsid w:val="00172834"/>
    <w:rsid w:val="00175DEB"/>
    <w:rsid w:val="00182730"/>
    <w:rsid w:val="00185634"/>
    <w:rsid w:val="00187636"/>
    <w:rsid w:val="00191AAA"/>
    <w:rsid w:val="00194883"/>
    <w:rsid w:val="001B043C"/>
    <w:rsid w:val="001D0C66"/>
    <w:rsid w:val="001D14A0"/>
    <w:rsid w:val="001D3E57"/>
    <w:rsid w:val="001E4173"/>
    <w:rsid w:val="002001AA"/>
    <w:rsid w:val="00202740"/>
    <w:rsid w:val="00222306"/>
    <w:rsid w:val="00224CF5"/>
    <w:rsid w:val="00234726"/>
    <w:rsid w:val="00241EFE"/>
    <w:rsid w:val="00252C31"/>
    <w:rsid w:val="0025643C"/>
    <w:rsid w:val="002805ED"/>
    <w:rsid w:val="002866EC"/>
    <w:rsid w:val="0029225F"/>
    <w:rsid w:val="0029309E"/>
    <w:rsid w:val="00295F01"/>
    <w:rsid w:val="002B66D9"/>
    <w:rsid w:val="002C1625"/>
    <w:rsid w:val="002D21D3"/>
    <w:rsid w:val="002F0FDC"/>
    <w:rsid w:val="002F3753"/>
    <w:rsid w:val="00300524"/>
    <w:rsid w:val="00302302"/>
    <w:rsid w:val="00305849"/>
    <w:rsid w:val="003161A1"/>
    <w:rsid w:val="00323EC5"/>
    <w:rsid w:val="0033376A"/>
    <w:rsid w:val="0036330F"/>
    <w:rsid w:val="00366C2E"/>
    <w:rsid w:val="003C0588"/>
    <w:rsid w:val="003E70E2"/>
    <w:rsid w:val="003F5BE2"/>
    <w:rsid w:val="003F7918"/>
    <w:rsid w:val="004271B8"/>
    <w:rsid w:val="004340EE"/>
    <w:rsid w:val="00437D44"/>
    <w:rsid w:val="004414EF"/>
    <w:rsid w:val="00452229"/>
    <w:rsid w:val="004569CA"/>
    <w:rsid w:val="0046149A"/>
    <w:rsid w:val="0048779C"/>
    <w:rsid w:val="00497F62"/>
    <w:rsid w:val="004C1F58"/>
    <w:rsid w:val="004C619D"/>
    <w:rsid w:val="004E1C97"/>
    <w:rsid w:val="004F45D7"/>
    <w:rsid w:val="0051127B"/>
    <w:rsid w:val="005243F0"/>
    <w:rsid w:val="00537297"/>
    <w:rsid w:val="0056409E"/>
    <w:rsid w:val="00572859"/>
    <w:rsid w:val="00577481"/>
    <w:rsid w:val="00581ECF"/>
    <w:rsid w:val="00587CA2"/>
    <w:rsid w:val="00595FC2"/>
    <w:rsid w:val="005A58DC"/>
    <w:rsid w:val="005B4576"/>
    <w:rsid w:val="005C5AFF"/>
    <w:rsid w:val="005F4CA6"/>
    <w:rsid w:val="005F4E33"/>
    <w:rsid w:val="0064040A"/>
    <w:rsid w:val="006438F6"/>
    <w:rsid w:val="006722D5"/>
    <w:rsid w:val="006B1EA8"/>
    <w:rsid w:val="006D61B4"/>
    <w:rsid w:val="006F6490"/>
    <w:rsid w:val="00702E04"/>
    <w:rsid w:val="00707662"/>
    <w:rsid w:val="00715937"/>
    <w:rsid w:val="00755483"/>
    <w:rsid w:val="00765BA9"/>
    <w:rsid w:val="0079026B"/>
    <w:rsid w:val="007B5EF8"/>
    <w:rsid w:val="007C3672"/>
    <w:rsid w:val="007F4AB8"/>
    <w:rsid w:val="00814278"/>
    <w:rsid w:val="008412FE"/>
    <w:rsid w:val="00847814"/>
    <w:rsid w:val="00850D88"/>
    <w:rsid w:val="0086651C"/>
    <w:rsid w:val="008C3423"/>
    <w:rsid w:val="008E4E3E"/>
    <w:rsid w:val="008F1902"/>
    <w:rsid w:val="009066AA"/>
    <w:rsid w:val="00976247"/>
    <w:rsid w:val="00983320"/>
    <w:rsid w:val="00984593"/>
    <w:rsid w:val="009B5E7B"/>
    <w:rsid w:val="009C0F8D"/>
    <w:rsid w:val="009D3F89"/>
    <w:rsid w:val="009D6595"/>
    <w:rsid w:val="009F521D"/>
    <w:rsid w:val="00A144FF"/>
    <w:rsid w:val="00A17951"/>
    <w:rsid w:val="00A204A2"/>
    <w:rsid w:val="00A22E1C"/>
    <w:rsid w:val="00A265CE"/>
    <w:rsid w:val="00A41F17"/>
    <w:rsid w:val="00A54F8F"/>
    <w:rsid w:val="00A966E9"/>
    <w:rsid w:val="00AA043A"/>
    <w:rsid w:val="00AA3591"/>
    <w:rsid w:val="00AA463C"/>
    <w:rsid w:val="00AB64A5"/>
    <w:rsid w:val="00AE6E04"/>
    <w:rsid w:val="00AF5A94"/>
    <w:rsid w:val="00B04711"/>
    <w:rsid w:val="00B07543"/>
    <w:rsid w:val="00B1555A"/>
    <w:rsid w:val="00B162ED"/>
    <w:rsid w:val="00B2129D"/>
    <w:rsid w:val="00B41523"/>
    <w:rsid w:val="00B85022"/>
    <w:rsid w:val="00BC0462"/>
    <w:rsid w:val="00BE3AD9"/>
    <w:rsid w:val="00BE76B2"/>
    <w:rsid w:val="00C071D2"/>
    <w:rsid w:val="00C107A5"/>
    <w:rsid w:val="00C15374"/>
    <w:rsid w:val="00C22E0C"/>
    <w:rsid w:val="00C460F2"/>
    <w:rsid w:val="00C56841"/>
    <w:rsid w:val="00C71105"/>
    <w:rsid w:val="00C73703"/>
    <w:rsid w:val="00C958A9"/>
    <w:rsid w:val="00CD5263"/>
    <w:rsid w:val="00CF1BDB"/>
    <w:rsid w:val="00CF4A4C"/>
    <w:rsid w:val="00D01026"/>
    <w:rsid w:val="00D11834"/>
    <w:rsid w:val="00D13F05"/>
    <w:rsid w:val="00D1460F"/>
    <w:rsid w:val="00D3594B"/>
    <w:rsid w:val="00D43D93"/>
    <w:rsid w:val="00D5718E"/>
    <w:rsid w:val="00D66AFB"/>
    <w:rsid w:val="00D66FCC"/>
    <w:rsid w:val="00D75562"/>
    <w:rsid w:val="00D92E06"/>
    <w:rsid w:val="00D938D7"/>
    <w:rsid w:val="00DA11D2"/>
    <w:rsid w:val="00DA3C76"/>
    <w:rsid w:val="00DF2581"/>
    <w:rsid w:val="00DF3BAD"/>
    <w:rsid w:val="00DF7C8D"/>
    <w:rsid w:val="00E003CE"/>
    <w:rsid w:val="00E018C7"/>
    <w:rsid w:val="00E06D74"/>
    <w:rsid w:val="00E10C37"/>
    <w:rsid w:val="00E12140"/>
    <w:rsid w:val="00E26B18"/>
    <w:rsid w:val="00E30576"/>
    <w:rsid w:val="00E3748B"/>
    <w:rsid w:val="00E375E2"/>
    <w:rsid w:val="00E44B23"/>
    <w:rsid w:val="00E541BA"/>
    <w:rsid w:val="00E57A40"/>
    <w:rsid w:val="00E8694D"/>
    <w:rsid w:val="00EA33FD"/>
    <w:rsid w:val="00EC2EC7"/>
    <w:rsid w:val="00EC59F8"/>
    <w:rsid w:val="00ED68DB"/>
    <w:rsid w:val="00F2351C"/>
    <w:rsid w:val="00F25293"/>
    <w:rsid w:val="00F32A36"/>
    <w:rsid w:val="00F34AE1"/>
    <w:rsid w:val="00F52270"/>
    <w:rsid w:val="00F74C3A"/>
    <w:rsid w:val="00F85365"/>
    <w:rsid w:val="00FA5770"/>
    <w:rsid w:val="00FB0404"/>
    <w:rsid w:val="00FD0294"/>
    <w:rsid w:val="00FD1DE1"/>
    <w:rsid w:val="00FE3DDB"/>
    <w:rsid w:val="00FE48E2"/>
    <w:rsid w:val="00FE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471EC5"/>
  <w15:chartTrackingRefBased/>
  <w15:docId w15:val="{4AF7BDD7-FD1E-4E34-AF56-67DEFDF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14"/>
    <w:pPr>
      <w:ind w:left="720"/>
      <w:contextualSpacing/>
    </w:pPr>
  </w:style>
  <w:style w:type="character" w:styleId="Hyperlink">
    <w:name w:val="Hyperlink"/>
    <w:basedOn w:val="DefaultParagraphFont"/>
    <w:uiPriority w:val="99"/>
    <w:unhideWhenUsed/>
    <w:rsid w:val="00847814"/>
    <w:rPr>
      <w:color w:val="0563C1" w:themeColor="hyperlink"/>
      <w:u w:val="single"/>
    </w:rPr>
  </w:style>
  <w:style w:type="character" w:styleId="UnresolvedMention">
    <w:name w:val="Unresolved Mention"/>
    <w:basedOn w:val="DefaultParagraphFont"/>
    <w:uiPriority w:val="99"/>
    <w:semiHidden/>
    <w:unhideWhenUsed/>
    <w:rsid w:val="00C22E0C"/>
    <w:rPr>
      <w:color w:val="605E5C"/>
      <w:shd w:val="clear" w:color="auto" w:fill="E1DFDD"/>
    </w:rPr>
  </w:style>
  <w:style w:type="character" w:styleId="CommentReference">
    <w:name w:val="annotation reference"/>
    <w:basedOn w:val="DefaultParagraphFont"/>
    <w:uiPriority w:val="99"/>
    <w:semiHidden/>
    <w:unhideWhenUsed/>
    <w:rsid w:val="007F4AB8"/>
    <w:rPr>
      <w:sz w:val="16"/>
      <w:szCs w:val="16"/>
    </w:rPr>
  </w:style>
  <w:style w:type="paragraph" w:styleId="CommentText">
    <w:name w:val="annotation text"/>
    <w:basedOn w:val="Normal"/>
    <w:link w:val="CommentTextChar"/>
    <w:uiPriority w:val="99"/>
    <w:semiHidden/>
    <w:unhideWhenUsed/>
    <w:rsid w:val="007F4AB8"/>
    <w:pPr>
      <w:spacing w:line="240" w:lineRule="auto"/>
    </w:pPr>
    <w:rPr>
      <w:sz w:val="20"/>
      <w:szCs w:val="20"/>
    </w:rPr>
  </w:style>
  <w:style w:type="character" w:customStyle="1" w:styleId="CommentTextChar">
    <w:name w:val="Comment Text Char"/>
    <w:basedOn w:val="DefaultParagraphFont"/>
    <w:link w:val="CommentText"/>
    <w:uiPriority w:val="99"/>
    <w:semiHidden/>
    <w:rsid w:val="007F4AB8"/>
    <w:rPr>
      <w:sz w:val="20"/>
      <w:szCs w:val="20"/>
    </w:rPr>
  </w:style>
  <w:style w:type="paragraph" w:styleId="CommentSubject">
    <w:name w:val="annotation subject"/>
    <w:basedOn w:val="CommentText"/>
    <w:next w:val="CommentText"/>
    <w:link w:val="CommentSubjectChar"/>
    <w:uiPriority w:val="99"/>
    <w:semiHidden/>
    <w:unhideWhenUsed/>
    <w:rsid w:val="00194883"/>
    <w:rPr>
      <w:b/>
      <w:bCs/>
    </w:rPr>
  </w:style>
  <w:style w:type="character" w:customStyle="1" w:styleId="CommentSubjectChar">
    <w:name w:val="Comment Subject Char"/>
    <w:basedOn w:val="CommentTextChar"/>
    <w:link w:val="CommentSubject"/>
    <w:uiPriority w:val="99"/>
    <w:semiHidden/>
    <w:rsid w:val="00194883"/>
    <w:rPr>
      <w:b/>
      <w:bCs/>
      <w:sz w:val="20"/>
      <w:szCs w:val="20"/>
    </w:rPr>
  </w:style>
  <w:style w:type="paragraph" w:styleId="Revision">
    <w:name w:val="Revision"/>
    <w:hidden/>
    <w:uiPriority w:val="99"/>
    <w:semiHidden/>
    <w:rsid w:val="000A6D2D"/>
    <w:pPr>
      <w:spacing w:after="0" w:line="240" w:lineRule="auto"/>
    </w:pPr>
  </w:style>
  <w:style w:type="character" w:styleId="FollowedHyperlink">
    <w:name w:val="FollowedHyperlink"/>
    <w:basedOn w:val="DefaultParagraphFont"/>
    <w:uiPriority w:val="99"/>
    <w:semiHidden/>
    <w:unhideWhenUsed/>
    <w:rsid w:val="00E26B18"/>
    <w:rPr>
      <w:color w:val="954F72" w:themeColor="followedHyperlink"/>
      <w:u w:val="single"/>
    </w:rPr>
  </w:style>
  <w:style w:type="paragraph" w:customStyle="1" w:styleId="Default">
    <w:name w:val="Default"/>
    <w:rsid w:val="00AF5A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4A5"/>
  </w:style>
  <w:style w:type="paragraph" w:styleId="Footer">
    <w:name w:val="footer"/>
    <w:basedOn w:val="Normal"/>
    <w:link w:val="FooterChar"/>
    <w:uiPriority w:val="99"/>
    <w:unhideWhenUsed/>
    <w:qFormat/>
    <w:rsid w:val="00AB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4A5"/>
  </w:style>
  <w:style w:type="paragraph" w:styleId="NoSpacing">
    <w:name w:val="No Spacing"/>
    <w:uiPriority w:val="1"/>
    <w:qFormat/>
    <w:rsid w:val="00AB64A5"/>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vu.org/practice-resources/professional-performance-guidelines/" TargetMode="External"/><Relationship Id="rId18" Type="http://schemas.openxmlformats.org/officeDocument/2006/relationships/hyperlink" Target="https://www.researchgate.net/signup.SignUp.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or.org/getmedia/00882406-9321-4b7d-b565-47262c2467de/2020.1.19_scor_bmus_guidelines_-.pdf_2" TargetMode="External"/><Relationship Id="rId7" Type="http://schemas.openxmlformats.org/officeDocument/2006/relationships/endnotes" Target="endnotes.xml"/><Relationship Id="rId12" Type="http://schemas.openxmlformats.org/officeDocument/2006/relationships/hyperlink" Target="https://www.svu.org/practice-resources/professional-performance-guidelines/" TargetMode="External"/><Relationship Id="rId17" Type="http://schemas.openxmlformats.org/officeDocument/2006/relationships/hyperlink" Target="http://www.aium.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vtgbi.org.uk/professional-issues/" TargetMode="External"/><Relationship Id="rId20" Type="http://schemas.openxmlformats.org/officeDocument/2006/relationships/hyperlink" Target="http://www.svtgbi.org.uk/professional-issue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u.org/practice-resources/professional-performance-guidelin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ultrasound-gel-good-infection-prevention-practi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vtgbi.org.uk" TargetMode="External"/><Relationship Id="rId19" Type="http://schemas.openxmlformats.org/officeDocument/2006/relationships/hyperlink" Target="https://www.ncbi.nlm.nih.gov/pmc/articles/PMC3635001/pdf/avd-06-057.pdf" TargetMode="External"/><Relationship Id="rId4" Type="http://schemas.openxmlformats.org/officeDocument/2006/relationships/settings" Target="settings.xml"/><Relationship Id="rId9" Type="http://schemas.openxmlformats.org/officeDocument/2006/relationships/hyperlink" Target="http://www.svtgbi.org.uk" TargetMode="External"/><Relationship Id="rId14" Type="http://schemas.openxmlformats.org/officeDocument/2006/relationships/hyperlink" Target="http://www.renal.org/docs/default-source/what-we-do/HD_Vascular_Access_Wroking_Party%20_Report_200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1F01-85B0-447B-B1C6-6F38C861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Charig</dc:creator>
  <cp:keywords/>
  <dc:description/>
  <cp:lastModifiedBy>MODARESI, Kamran (LONDON NORTH WEST UNIVERSITY HEALTHCARE NHS TRUST)</cp:lastModifiedBy>
  <cp:revision>14</cp:revision>
  <cp:lastPrinted>2022-10-12T14:17:00Z</cp:lastPrinted>
  <dcterms:created xsi:type="dcterms:W3CDTF">2022-10-12T14:26:00Z</dcterms:created>
  <dcterms:modified xsi:type="dcterms:W3CDTF">2023-01-23T11:03:00Z</dcterms:modified>
</cp:coreProperties>
</file>